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2D" w:rsidRDefault="006222AE" w:rsidP="00C31E2D">
      <w:pPr>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Муниципальное дошкольное образовательное учреждение </w:t>
      </w:r>
    </w:p>
    <w:p w:rsidR="006222AE" w:rsidRPr="006222AE" w:rsidRDefault="006222AE" w:rsidP="00C31E2D">
      <w:pPr>
        <w:jc w:val="center"/>
        <w:rPr>
          <w:rFonts w:ascii="Times New Roman" w:eastAsia="Calibri" w:hAnsi="Times New Roman" w:cs="Times New Roman"/>
          <w:sz w:val="32"/>
          <w:szCs w:val="32"/>
        </w:rPr>
      </w:pPr>
      <w:r>
        <w:rPr>
          <w:rFonts w:ascii="Times New Roman" w:eastAsia="Calibri" w:hAnsi="Times New Roman" w:cs="Times New Roman"/>
          <w:sz w:val="32"/>
          <w:szCs w:val="32"/>
        </w:rPr>
        <w:t>«Детский сад 30»</w:t>
      </w:r>
    </w:p>
    <w:p w:rsidR="00C31E2D" w:rsidRPr="00356147" w:rsidRDefault="00C31E2D" w:rsidP="00C31E2D">
      <w:pPr>
        <w:jc w:val="center"/>
        <w:rPr>
          <w:rFonts w:ascii="Times New Roman" w:eastAsia="Calibri" w:hAnsi="Times New Roman" w:cs="Times New Roman"/>
          <w:sz w:val="52"/>
          <w:szCs w:val="52"/>
        </w:rPr>
      </w:pPr>
    </w:p>
    <w:p w:rsidR="00C31E2D" w:rsidRPr="00356147" w:rsidRDefault="00C31E2D" w:rsidP="00C31E2D">
      <w:pPr>
        <w:jc w:val="center"/>
        <w:rPr>
          <w:rFonts w:ascii="Times New Roman" w:eastAsia="Calibri" w:hAnsi="Times New Roman" w:cs="Times New Roman"/>
          <w:sz w:val="52"/>
          <w:szCs w:val="52"/>
        </w:rPr>
      </w:pPr>
    </w:p>
    <w:p w:rsidR="00C31E2D" w:rsidRPr="00356147" w:rsidRDefault="00C31E2D" w:rsidP="00C31E2D">
      <w:pPr>
        <w:jc w:val="center"/>
        <w:rPr>
          <w:rFonts w:ascii="Times New Roman" w:eastAsia="Calibri" w:hAnsi="Times New Roman" w:cs="Times New Roman"/>
          <w:sz w:val="52"/>
          <w:szCs w:val="52"/>
        </w:rPr>
      </w:pPr>
    </w:p>
    <w:p w:rsidR="00C31E2D" w:rsidRPr="00356147" w:rsidRDefault="00C31E2D" w:rsidP="00C31E2D">
      <w:pPr>
        <w:jc w:val="center"/>
        <w:rPr>
          <w:rFonts w:ascii="Times New Roman" w:eastAsia="Calibri" w:hAnsi="Times New Roman" w:cs="Times New Roman"/>
          <w:sz w:val="52"/>
          <w:szCs w:val="52"/>
        </w:rPr>
      </w:pPr>
    </w:p>
    <w:p w:rsidR="00C31E2D" w:rsidRPr="00356147" w:rsidRDefault="00C31E2D" w:rsidP="00C31E2D">
      <w:pPr>
        <w:jc w:val="center"/>
        <w:rPr>
          <w:rFonts w:ascii="Times New Roman" w:eastAsia="Calibri" w:hAnsi="Times New Roman" w:cs="Times New Roman"/>
          <w:sz w:val="52"/>
          <w:szCs w:val="52"/>
        </w:rPr>
      </w:pPr>
    </w:p>
    <w:p w:rsidR="00C31E2D" w:rsidRPr="006222AE" w:rsidRDefault="00C31E2D" w:rsidP="00C31E2D">
      <w:pPr>
        <w:jc w:val="center"/>
        <w:rPr>
          <w:rFonts w:ascii="Times New Roman" w:eastAsia="Calibri" w:hAnsi="Times New Roman" w:cs="Times New Roman"/>
          <w:i/>
          <w:sz w:val="44"/>
          <w:szCs w:val="44"/>
        </w:rPr>
      </w:pPr>
      <w:r w:rsidRPr="006222AE">
        <w:rPr>
          <w:rFonts w:ascii="Times New Roman" w:eastAsia="Calibri" w:hAnsi="Times New Roman" w:cs="Times New Roman"/>
          <w:i/>
          <w:sz w:val="44"/>
          <w:szCs w:val="44"/>
        </w:rPr>
        <w:t>Консультация для родителей</w:t>
      </w:r>
    </w:p>
    <w:p w:rsidR="00C31E2D" w:rsidRPr="006222AE" w:rsidRDefault="00C31E2D" w:rsidP="00C31E2D">
      <w:pPr>
        <w:jc w:val="center"/>
        <w:rPr>
          <w:rFonts w:ascii="Times New Roman" w:eastAsia="Calibri" w:hAnsi="Times New Roman" w:cs="Times New Roman"/>
          <w:i/>
          <w:sz w:val="44"/>
          <w:szCs w:val="44"/>
        </w:rPr>
      </w:pPr>
      <w:r w:rsidRPr="006222AE">
        <w:rPr>
          <w:rFonts w:ascii="Times New Roman" w:eastAsia="Calibri" w:hAnsi="Times New Roman" w:cs="Times New Roman"/>
          <w:i/>
          <w:sz w:val="44"/>
          <w:szCs w:val="44"/>
        </w:rPr>
        <w:t>«</w:t>
      </w:r>
      <w:proofErr w:type="spellStart"/>
      <w:r w:rsidRPr="006222AE">
        <w:rPr>
          <w:rFonts w:ascii="Times New Roman" w:eastAsia="Calibri" w:hAnsi="Times New Roman" w:cs="Times New Roman"/>
          <w:i/>
          <w:sz w:val="44"/>
          <w:szCs w:val="44"/>
        </w:rPr>
        <w:t>Леворукий</w:t>
      </w:r>
      <w:proofErr w:type="spellEnd"/>
      <w:r w:rsidRPr="006222AE">
        <w:rPr>
          <w:rFonts w:ascii="Times New Roman" w:eastAsia="Calibri" w:hAnsi="Times New Roman" w:cs="Times New Roman"/>
          <w:i/>
          <w:sz w:val="44"/>
          <w:szCs w:val="44"/>
        </w:rPr>
        <w:t xml:space="preserve"> ребёнок»</w:t>
      </w:r>
    </w:p>
    <w:p w:rsidR="00C31E2D" w:rsidRPr="00356147" w:rsidRDefault="00C31E2D" w:rsidP="00C31E2D">
      <w:pPr>
        <w:rPr>
          <w:rFonts w:ascii="Times New Roman" w:eastAsia="Calibri" w:hAnsi="Times New Roman" w:cs="Times New Roman"/>
          <w:sz w:val="28"/>
          <w:szCs w:val="28"/>
        </w:rPr>
      </w:pPr>
    </w:p>
    <w:p w:rsidR="006222AE" w:rsidRDefault="006222AE" w:rsidP="006222AE">
      <w:pPr>
        <w:jc w:val="right"/>
        <w:rPr>
          <w:rFonts w:ascii="Times New Roman" w:eastAsia="Calibri" w:hAnsi="Times New Roman" w:cs="Times New Roman"/>
          <w:sz w:val="32"/>
          <w:szCs w:val="32"/>
        </w:rPr>
      </w:pPr>
      <w:r w:rsidRPr="006222AE">
        <w:rPr>
          <w:rFonts w:ascii="Times New Roman" w:eastAsia="Calibri" w:hAnsi="Times New Roman" w:cs="Times New Roman"/>
          <w:sz w:val="32"/>
          <w:szCs w:val="32"/>
        </w:rPr>
        <w:t xml:space="preserve">Подготовила воспитатель </w:t>
      </w:r>
    </w:p>
    <w:p w:rsidR="006222AE" w:rsidRPr="006222AE" w:rsidRDefault="006222AE" w:rsidP="006222AE">
      <w:pPr>
        <w:jc w:val="right"/>
        <w:rPr>
          <w:rFonts w:ascii="Times New Roman" w:eastAsia="Calibri" w:hAnsi="Times New Roman" w:cs="Times New Roman"/>
          <w:sz w:val="32"/>
          <w:szCs w:val="32"/>
        </w:rPr>
      </w:pPr>
      <w:r w:rsidRPr="006222AE">
        <w:rPr>
          <w:rFonts w:ascii="Times New Roman" w:eastAsia="Calibri" w:hAnsi="Times New Roman" w:cs="Times New Roman"/>
          <w:sz w:val="32"/>
          <w:szCs w:val="32"/>
        </w:rPr>
        <w:t>Гордеева М.Н.</w:t>
      </w:r>
    </w:p>
    <w:p w:rsidR="00C31E2D" w:rsidRPr="00356147" w:rsidRDefault="00C31E2D" w:rsidP="006222AE">
      <w:pPr>
        <w:rPr>
          <w:rFonts w:ascii="Times New Roman" w:eastAsia="Calibri" w:hAnsi="Times New Roman" w:cs="Times New Roman"/>
          <w:sz w:val="28"/>
          <w:szCs w:val="28"/>
        </w:rPr>
      </w:pPr>
    </w:p>
    <w:p w:rsidR="00C31E2D" w:rsidRPr="00356147" w:rsidRDefault="00C31E2D" w:rsidP="00C31E2D">
      <w:pPr>
        <w:jc w:val="center"/>
        <w:rPr>
          <w:rFonts w:ascii="Times New Roman" w:eastAsia="Calibri" w:hAnsi="Times New Roman" w:cs="Times New Roman"/>
          <w:sz w:val="44"/>
          <w:szCs w:val="44"/>
        </w:rPr>
      </w:pPr>
    </w:p>
    <w:p w:rsidR="00C31E2D" w:rsidRPr="00356147" w:rsidRDefault="00C31E2D" w:rsidP="00C31E2D">
      <w:pPr>
        <w:jc w:val="center"/>
        <w:rPr>
          <w:rFonts w:ascii="Times New Roman" w:eastAsia="Calibri" w:hAnsi="Times New Roman" w:cs="Times New Roman"/>
          <w:sz w:val="44"/>
          <w:szCs w:val="44"/>
        </w:rPr>
      </w:pPr>
    </w:p>
    <w:p w:rsidR="00C31E2D" w:rsidRPr="00356147" w:rsidRDefault="00C31E2D" w:rsidP="00C31E2D">
      <w:pPr>
        <w:jc w:val="center"/>
        <w:rPr>
          <w:rFonts w:ascii="Times New Roman" w:eastAsia="Calibri" w:hAnsi="Times New Roman" w:cs="Times New Roman"/>
          <w:sz w:val="44"/>
          <w:szCs w:val="44"/>
        </w:rPr>
      </w:pPr>
    </w:p>
    <w:p w:rsidR="00C31E2D" w:rsidRPr="00356147" w:rsidRDefault="00C31E2D" w:rsidP="00C31E2D">
      <w:pPr>
        <w:jc w:val="center"/>
        <w:rPr>
          <w:rFonts w:ascii="Times New Roman" w:eastAsia="Calibri" w:hAnsi="Times New Roman" w:cs="Times New Roman"/>
          <w:sz w:val="44"/>
          <w:szCs w:val="44"/>
        </w:rPr>
      </w:pPr>
    </w:p>
    <w:p w:rsidR="006222AE" w:rsidRDefault="006222AE" w:rsidP="00C31E2D">
      <w:pPr>
        <w:spacing w:after="0" w:line="240" w:lineRule="auto"/>
        <w:jc w:val="center"/>
        <w:rPr>
          <w:rFonts w:ascii="Times New Roman" w:eastAsia="Calibri" w:hAnsi="Times New Roman" w:cs="Times New Roman"/>
          <w:sz w:val="44"/>
          <w:szCs w:val="44"/>
        </w:rPr>
      </w:pPr>
    </w:p>
    <w:p w:rsidR="006222AE" w:rsidRDefault="006222AE" w:rsidP="00C31E2D">
      <w:pPr>
        <w:spacing w:after="0" w:line="240" w:lineRule="auto"/>
        <w:jc w:val="center"/>
        <w:rPr>
          <w:rFonts w:ascii="Times New Roman" w:eastAsia="Calibri" w:hAnsi="Times New Roman" w:cs="Times New Roman"/>
          <w:sz w:val="44"/>
          <w:szCs w:val="44"/>
        </w:rPr>
      </w:pPr>
    </w:p>
    <w:p w:rsidR="00C31E2D" w:rsidRPr="006222AE" w:rsidRDefault="00C31E2D" w:rsidP="00C31E2D">
      <w:pPr>
        <w:spacing w:after="0" w:line="240" w:lineRule="auto"/>
        <w:jc w:val="center"/>
        <w:rPr>
          <w:rFonts w:ascii="Times New Roman" w:eastAsia="Calibri" w:hAnsi="Times New Roman" w:cs="Times New Roman"/>
          <w:sz w:val="32"/>
          <w:szCs w:val="32"/>
        </w:rPr>
      </w:pPr>
      <w:r w:rsidRPr="006222AE">
        <w:rPr>
          <w:rFonts w:ascii="Times New Roman" w:eastAsia="Calibri" w:hAnsi="Times New Roman" w:cs="Times New Roman"/>
          <w:sz w:val="32"/>
          <w:szCs w:val="32"/>
        </w:rPr>
        <w:t xml:space="preserve"> Ярославль</w:t>
      </w:r>
      <w:r w:rsidR="006222AE">
        <w:rPr>
          <w:rFonts w:ascii="Times New Roman" w:eastAsia="Calibri" w:hAnsi="Times New Roman" w:cs="Times New Roman"/>
          <w:sz w:val="32"/>
          <w:szCs w:val="32"/>
        </w:rPr>
        <w:t>, 2021</w:t>
      </w:r>
    </w:p>
    <w:p w:rsidR="00C31E2D" w:rsidRPr="00356147" w:rsidRDefault="00C31E2D" w:rsidP="00C31E2D">
      <w:pPr>
        <w:jc w:val="center"/>
        <w:rPr>
          <w:rFonts w:ascii="Times New Roman" w:eastAsia="Calibri" w:hAnsi="Times New Roman" w:cs="Times New Roman"/>
          <w:sz w:val="28"/>
          <w:szCs w:val="28"/>
        </w:rPr>
      </w:pPr>
    </w:p>
    <w:p w:rsidR="00356147" w:rsidRPr="00356147" w:rsidRDefault="00356147" w:rsidP="0068419A">
      <w:pPr>
        <w:spacing w:before="30" w:after="30" w:line="240" w:lineRule="auto"/>
        <w:ind w:left="150" w:right="150"/>
        <w:jc w:val="center"/>
        <w:outlineLvl w:val="3"/>
        <w:rPr>
          <w:b/>
          <w:noProof/>
          <w:lang w:eastAsia="ru-RU"/>
        </w:rPr>
      </w:pPr>
    </w:p>
    <w:p w:rsidR="00356147" w:rsidRPr="00356147" w:rsidRDefault="00356147" w:rsidP="0068419A">
      <w:pPr>
        <w:spacing w:before="30" w:after="30" w:line="240" w:lineRule="auto"/>
        <w:ind w:left="150" w:right="150"/>
        <w:jc w:val="center"/>
        <w:outlineLvl w:val="3"/>
        <w:rPr>
          <w:b/>
          <w:noProof/>
          <w:lang w:eastAsia="ru-RU"/>
        </w:rPr>
      </w:pPr>
    </w:p>
    <w:p w:rsidR="00356147" w:rsidRDefault="00356147" w:rsidP="0068419A">
      <w:pPr>
        <w:spacing w:before="30" w:after="30" w:line="240" w:lineRule="auto"/>
        <w:ind w:left="150" w:right="150"/>
        <w:jc w:val="center"/>
        <w:outlineLvl w:val="3"/>
        <w:rPr>
          <w:b/>
          <w:noProof/>
          <w:lang w:eastAsia="ru-RU"/>
        </w:rPr>
      </w:pPr>
    </w:p>
    <w:p w:rsidR="00356147" w:rsidRDefault="00356147" w:rsidP="0068419A">
      <w:pPr>
        <w:spacing w:before="30" w:after="30" w:line="240" w:lineRule="auto"/>
        <w:ind w:left="150" w:right="150"/>
        <w:jc w:val="center"/>
        <w:outlineLvl w:val="3"/>
        <w:rPr>
          <w:b/>
          <w:noProof/>
          <w:lang w:eastAsia="ru-RU"/>
        </w:rPr>
      </w:pPr>
    </w:p>
    <w:p w:rsidR="0068419A" w:rsidRPr="00356147" w:rsidRDefault="00D15C1B" w:rsidP="0068419A">
      <w:pPr>
        <w:spacing w:before="30" w:after="30" w:line="240" w:lineRule="auto"/>
        <w:ind w:left="150" w:right="150"/>
        <w:jc w:val="center"/>
        <w:outlineLvl w:val="3"/>
        <w:rPr>
          <w:rFonts w:ascii="Times New Roman" w:eastAsia="Times New Roman" w:hAnsi="Times New Roman" w:cs="Times New Roman"/>
          <w:b/>
          <w:sz w:val="28"/>
          <w:szCs w:val="28"/>
          <w:u w:val="single"/>
          <w:lang w:eastAsia="ru-RU"/>
        </w:rPr>
      </w:pPr>
      <w:r w:rsidRPr="00356147">
        <w:rPr>
          <w:rFonts w:ascii="Times New Roman" w:eastAsia="Times New Roman" w:hAnsi="Times New Roman" w:cs="Times New Roman"/>
          <w:b/>
          <w:sz w:val="28"/>
          <w:szCs w:val="28"/>
          <w:u w:val="single"/>
          <w:lang w:eastAsia="ru-RU"/>
        </w:rPr>
        <w:lastRenderedPageBreak/>
        <w:t xml:space="preserve">Консультация </w:t>
      </w:r>
      <w:r w:rsidR="0068419A" w:rsidRPr="00356147">
        <w:rPr>
          <w:rFonts w:ascii="Times New Roman" w:eastAsia="Times New Roman" w:hAnsi="Times New Roman" w:cs="Times New Roman"/>
          <w:b/>
          <w:sz w:val="28"/>
          <w:szCs w:val="28"/>
          <w:u w:val="single"/>
          <w:lang w:eastAsia="ru-RU"/>
        </w:rPr>
        <w:t>для родителей</w:t>
      </w:r>
    </w:p>
    <w:p w:rsidR="00C31E2D" w:rsidRPr="00356147" w:rsidRDefault="00C31E2D" w:rsidP="0068419A">
      <w:pPr>
        <w:spacing w:before="30" w:after="30" w:line="240" w:lineRule="auto"/>
        <w:ind w:left="150" w:right="150"/>
        <w:jc w:val="center"/>
        <w:outlineLvl w:val="3"/>
        <w:rPr>
          <w:rFonts w:ascii="Times New Roman" w:eastAsia="Times New Roman" w:hAnsi="Times New Roman" w:cs="Times New Roman"/>
          <w:b/>
          <w:sz w:val="28"/>
          <w:szCs w:val="28"/>
          <w:u w:val="single"/>
          <w:lang w:eastAsia="ru-RU"/>
        </w:rPr>
      </w:pPr>
    </w:p>
    <w:p w:rsidR="00D15C1B" w:rsidRPr="00356147" w:rsidRDefault="00D15C1B" w:rsidP="0068419A">
      <w:pPr>
        <w:spacing w:before="30" w:after="30" w:line="240" w:lineRule="auto"/>
        <w:ind w:left="150" w:right="150"/>
        <w:jc w:val="center"/>
        <w:outlineLvl w:val="3"/>
        <w:rPr>
          <w:rFonts w:ascii="Times New Roman" w:eastAsia="Times New Roman" w:hAnsi="Times New Roman" w:cs="Times New Roman"/>
          <w:b/>
          <w:sz w:val="28"/>
          <w:szCs w:val="28"/>
          <w:u w:val="single"/>
          <w:lang w:eastAsia="ru-RU"/>
        </w:rPr>
      </w:pPr>
      <w:r w:rsidRPr="00356147">
        <w:rPr>
          <w:rFonts w:ascii="Times New Roman" w:eastAsia="Times New Roman" w:hAnsi="Times New Roman" w:cs="Times New Roman"/>
          <w:b/>
          <w:sz w:val="28"/>
          <w:szCs w:val="28"/>
          <w:u w:val="single"/>
          <w:lang w:eastAsia="ru-RU"/>
        </w:rPr>
        <w:t>"</w:t>
      </w:r>
      <w:proofErr w:type="spellStart"/>
      <w:r w:rsidRPr="00356147">
        <w:rPr>
          <w:rFonts w:ascii="Times New Roman" w:eastAsia="Times New Roman" w:hAnsi="Times New Roman" w:cs="Times New Roman"/>
          <w:b/>
          <w:sz w:val="28"/>
          <w:szCs w:val="28"/>
          <w:u w:val="single"/>
          <w:lang w:eastAsia="ru-RU"/>
        </w:rPr>
        <w:t>Леворукий</w:t>
      </w:r>
      <w:proofErr w:type="spellEnd"/>
      <w:r w:rsidRPr="00356147">
        <w:rPr>
          <w:rFonts w:ascii="Times New Roman" w:eastAsia="Times New Roman" w:hAnsi="Times New Roman" w:cs="Times New Roman"/>
          <w:b/>
          <w:sz w:val="28"/>
          <w:szCs w:val="28"/>
          <w:u w:val="single"/>
          <w:lang w:eastAsia="ru-RU"/>
        </w:rPr>
        <w:t xml:space="preserve"> ребёнок"</w:t>
      </w:r>
    </w:p>
    <w:p w:rsidR="00700FD8" w:rsidRPr="00356147" w:rsidRDefault="00700FD8" w:rsidP="00951EB6">
      <w:pPr>
        <w:spacing w:before="30" w:after="30" w:line="240" w:lineRule="auto"/>
        <w:ind w:right="150"/>
        <w:outlineLvl w:val="3"/>
        <w:rPr>
          <w:rFonts w:ascii="Times New Roman" w:eastAsia="Times New Roman" w:hAnsi="Times New Roman" w:cs="Times New Roman"/>
          <w:b/>
          <w:sz w:val="28"/>
          <w:szCs w:val="28"/>
          <w:u w:val="single"/>
          <w:lang w:eastAsia="ru-RU"/>
        </w:rPr>
      </w:pPr>
      <w:bookmarkStart w:id="0" w:name="_GoBack"/>
      <w:bookmarkEnd w:id="0"/>
    </w:p>
    <w:p w:rsidR="00C31E2D" w:rsidRPr="00356147" w:rsidRDefault="00C31E2D" w:rsidP="00C31E2D">
      <w:pPr>
        <w:spacing w:before="75" w:after="75" w:line="270" w:lineRule="atLeast"/>
        <w:ind w:firstLine="150"/>
        <w:rPr>
          <w:rFonts w:ascii="Times New Roman" w:eastAsia="Times New Roman" w:hAnsi="Times New Roman" w:cs="Times New Roman"/>
          <w:i/>
          <w:sz w:val="28"/>
          <w:szCs w:val="28"/>
          <w:lang w:eastAsia="ru-RU"/>
        </w:rPr>
      </w:pPr>
      <w:r w:rsidRPr="00356147">
        <w:rPr>
          <w:rFonts w:ascii="Times New Roman" w:eastAsia="Times New Roman" w:hAnsi="Times New Roman" w:cs="Times New Roman"/>
          <w:i/>
          <w:sz w:val="28"/>
          <w:szCs w:val="28"/>
          <w:lang w:eastAsia="ru-RU"/>
        </w:rPr>
        <w:t>"Переплетение пальцев рук"</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 xml:space="preserve"> Предложите ребёнку сложить руки в замок. Тест должен выполняться быстро, без подготовки. Считается, что у правшей сверху ложится большой палец левой руки, у левшей – левой.  </w:t>
      </w:r>
    </w:p>
    <w:p w:rsidR="00C31E2D" w:rsidRPr="00951EB6" w:rsidRDefault="00951EB6" w:rsidP="00951EB6">
      <w:pPr>
        <w:spacing w:before="75" w:after="75" w:line="270" w:lineRule="atLeast"/>
        <w:rPr>
          <w:rFonts w:ascii="Times New Roman" w:eastAsia="Times New Roman" w:hAnsi="Times New Roman" w:cs="Times New Roman"/>
          <w:sz w:val="28"/>
          <w:szCs w:val="28"/>
          <w:lang w:eastAsia="ru-RU"/>
        </w:rPr>
      </w:pPr>
      <w:r w:rsidRPr="00356147">
        <w:rPr>
          <w:b/>
          <w:noProof/>
          <w:lang w:eastAsia="ru-RU"/>
        </w:rPr>
        <w:drawing>
          <wp:anchor distT="0" distB="0" distL="114300" distR="114300" simplePos="0" relativeHeight="251659264" behindDoc="0" locked="0" layoutInCell="1" allowOverlap="1">
            <wp:simplePos x="0" y="0"/>
            <wp:positionH relativeFrom="margin">
              <wp:align>left</wp:align>
            </wp:positionH>
            <wp:positionV relativeFrom="margin">
              <wp:posOffset>2983865</wp:posOffset>
            </wp:positionV>
            <wp:extent cx="2524125" cy="3448050"/>
            <wp:effectExtent l="0" t="0" r="9525" b="0"/>
            <wp:wrapSquare wrapText="bothSides"/>
            <wp:docPr id="4" name="Рисунок 4" descr="Если Ваш ребёнок левша ... (советы психол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Если Ваш ребёнок левша ... (советы психолога)"/>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4125" cy="3448050"/>
                    </a:xfrm>
                    <a:prstGeom prst="rect">
                      <a:avLst/>
                    </a:prstGeom>
                    <a:noFill/>
                    <a:ln>
                      <a:noFill/>
                    </a:ln>
                  </pic:spPr>
                </pic:pic>
              </a:graphicData>
            </a:graphic>
          </wp:anchor>
        </w:drawing>
      </w:r>
      <w:r w:rsidR="00C31E2D" w:rsidRPr="00356147">
        <w:rPr>
          <w:rFonts w:ascii="Times New Roman" w:eastAsia="Times New Roman" w:hAnsi="Times New Roman" w:cs="Times New Roman"/>
          <w:i/>
          <w:sz w:val="28"/>
          <w:szCs w:val="28"/>
          <w:lang w:eastAsia="ru-RU"/>
        </w:rPr>
        <w:t>"Поза Наполеона"</w:t>
      </w:r>
    </w:p>
    <w:p w:rsidR="00700FD8" w:rsidRPr="00356147" w:rsidRDefault="00C31E2D" w:rsidP="00700FD8">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Предложите ребёнку сложить руки на уровне груди. Принято считать, что у правшей правая кисть лежит сверху на левом предплечье.</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 xml:space="preserve">"Одновременные действия обеих рук"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356147">
        <w:rPr>
          <w:rFonts w:ascii="Times New Roman" w:eastAsia="Times New Roman" w:hAnsi="Times New Roman" w:cs="Times New Roman"/>
          <w:sz w:val="28"/>
          <w:szCs w:val="28"/>
          <w:lang w:eastAsia="ru-RU"/>
        </w:rPr>
        <w:t>неведущей</w:t>
      </w:r>
      <w:proofErr w:type="spellEnd"/>
      <w:r w:rsidRPr="00356147">
        <w:rPr>
          <w:rFonts w:ascii="Times New Roman" w:eastAsia="Times New Roman" w:hAnsi="Times New Roman" w:cs="Times New Roman"/>
          <w:sz w:val="28"/>
          <w:szCs w:val="28"/>
          <w:lang w:eastAsia="ru-RU"/>
        </w:rPr>
        <w:t xml:space="preserve"> рукой.</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 xml:space="preserve">Скорость движений и сила ведущей руки больше, чем </w:t>
      </w:r>
      <w:proofErr w:type="spellStart"/>
      <w:r w:rsidRPr="00356147">
        <w:rPr>
          <w:rFonts w:ascii="Times New Roman" w:eastAsia="Times New Roman" w:hAnsi="Times New Roman" w:cs="Times New Roman"/>
          <w:sz w:val="28"/>
          <w:szCs w:val="28"/>
          <w:lang w:eastAsia="ru-RU"/>
        </w:rPr>
        <w:t>неведущей</w:t>
      </w:r>
      <w:proofErr w:type="spellEnd"/>
      <w:r w:rsidRPr="00356147">
        <w:rPr>
          <w:rFonts w:ascii="Times New Roman" w:eastAsia="Times New Roman" w:hAnsi="Times New Roman" w:cs="Times New Roman"/>
          <w:sz w:val="28"/>
          <w:szCs w:val="28"/>
          <w:lang w:eastAsia="ru-RU"/>
        </w:rPr>
        <w:t xml:space="preserve">. 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356147">
        <w:rPr>
          <w:rFonts w:ascii="Times New Roman" w:eastAsia="Times New Roman" w:hAnsi="Times New Roman" w:cs="Times New Roman"/>
          <w:sz w:val="28"/>
          <w:szCs w:val="28"/>
          <w:lang w:eastAsia="ru-RU"/>
        </w:rPr>
        <w:t>неведущую</w:t>
      </w:r>
      <w:proofErr w:type="spellEnd"/>
      <w:r w:rsidRPr="00356147">
        <w:rPr>
          <w:rFonts w:ascii="Times New Roman" w:eastAsia="Times New Roman" w:hAnsi="Times New Roman" w:cs="Times New Roman"/>
          <w:sz w:val="28"/>
          <w:szCs w:val="28"/>
          <w:lang w:eastAsia="ru-RU"/>
        </w:rPr>
        <w:t xml:space="preserve"> на 2 кг.</w:t>
      </w:r>
    </w:p>
    <w:p w:rsidR="00356147" w:rsidRPr="00356147" w:rsidRDefault="00C31E2D" w:rsidP="00356147">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 xml:space="preserve">Немецкий учёный Ф. </w:t>
      </w:r>
      <w:proofErr w:type="spellStart"/>
      <w:r w:rsidRPr="00356147">
        <w:rPr>
          <w:rFonts w:ascii="Times New Roman" w:eastAsia="Times New Roman" w:hAnsi="Times New Roman" w:cs="Times New Roman"/>
          <w:sz w:val="28"/>
          <w:szCs w:val="28"/>
          <w:lang w:eastAsia="ru-RU"/>
        </w:rPr>
        <w:t>Кречмер</w:t>
      </w:r>
      <w:proofErr w:type="spellEnd"/>
      <w:r w:rsidRPr="00356147">
        <w:rPr>
          <w:rFonts w:ascii="Times New Roman" w:eastAsia="Times New Roman" w:hAnsi="Times New Roman" w:cs="Times New Roman"/>
          <w:sz w:val="28"/>
          <w:szCs w:val="28"/>
          <w:lang w:eastAsia="ru-RU"/>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w:t>
      </w:r>
      <w:r w:rsidR="00356147" w:rsidRPr="00356147">
        <w:rPr>
          <w:rFonts w:ascii="Times New Roman" w:eastAsia="Times New Roman" w:hAnsi="Times New Roman" w:cs="Times New Roman"/>
          <w:sz w:val="28"/>
          <w:szCs w:val="28"/>
          <w:lang w:eastAsia="ru-RU"/>
        </w:rPr>
        <w:t xml:space="preserve">ыть замок-молнию, </w:t>
      </w:r>
      <w:r w:rsidRPr="00356147">
        <w:rPr>
          <w:rFonts w:ascii="Times New Roman" w:eastAsia="Times New Roman" w:hAnsi="Times New Roman" w:cs="Times New Roman"/>
          <w:sz w:val="28"/>
          <w:szCs w:val="28"/>
          <w:lang w:eastAsia="ru-RU"/>
        </w:rPr>
        <w:t xml:space="preserve">вынуть пробку из ванной и т.д.Если ребёнок выбирает для выполнения всех заданий левую руку, при этом его движения легче  и точнее, то он левша.  </w:t>
      </w:r>
    </w:p>
    <w:p w:rsidR="00C31E2D" w:rsidRPr="00356147" w:rsidRDefault="00C31E2D" w:rsidP="00356147">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Мы рекомендуем использовать для определения ведущей руки систему тестов, разработанную М.</w:t>
      </w:r>
      <w:r w:rsidR="00356147" w:rsidRPr="00356147">
        <w:rPr>
          <w:rFonts w:ascii="Times New Roman" w:eastAsia="Times New Roman" w:hAnsi="Times New Roman" w:cs="Times New Roman"/>
          <w:sz w:val="28"/>
          <w:szCs w:val="28"/>
          <w:lang w:eastAsia="ru-RU"/>
        </w:rPr>
        <w:t xml:space="preserve">Г. Князевой и В.Ю. </w:t>
      </w:r>
      <w:proofErr w:type="spellStart"/>
      <w:r w:rsidR="00356147" w:rsidRPr="00356147">
        <w:rPr>
          <w:rFonts w:ascii="Times New Roman" w:eastAsia="Times New Roman" w:hAnsi="Times New Roman" w:cs="Times New Roman"/>
          <w:sz w:val="28"/>
          <w:szCs w:val="28"/>
          <w:lang w:eastAsia="ru-RU"/>
        </w:rPr>
        <w:t>Вильдавским</w:t>
      </w:r>
      <w:proofErr w:type="spellEnd"/>
      <w:r w:rsidR="00356147" w:rsidRPr="00356147">
        <w:rPr>
          <w:rFonts w:ascii="Times New Roman" w:eastAsia="Times New Roman" w:hAnsi="Times New Roman" w:cs="Times New Roman"/>
          <w:sz w:val="28"/>
          <w:szCs w:val="28"/>
          <w:lang w:eastAsia="ru-RU"/>
        </w:rPr>
        <w:t xml:space="preserve">. </w:t>
      </w:r>
      <w:r w:rsidRPr="00356147">
        <w:rPr>
          <w:rFonts w:ascii="Times New Roman" w:eastAsia="Times New Roman" w:hAnsi="Times New Roman" w:cs="Times New Roman"/>
          <w:sz w:val="28"/>
          <w:szCs w:val="28"/>
          <w:lang w:eastAsia="ru-RU"/>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1. Лучше, чтобы ребёнок не знал, что вы что-то проверяете, поэтому предложите ему позаниматься или поиграть.</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lastRenderedPageBreak/>
        <w:t>Первое задание: "РИСОВАНИЕ".</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Второе задание: "ОТКРЫВАНИЕ НЕБОЛЬШОЙ КОРОБОЧКИ".</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Задание: "Найди спичку (фигуру) в одной из коробочек". Ведущей считается та рука, которая открывает и закрывает коробочки.</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Третье задание: "ПОСТРОЙ КОЛОДЕЦ ИЗ ПАЛОЧЕК".</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Сначала из палочек строится четырёхугольник, а затем выкладываются второй и третий ряды.</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Четвёртое задание: "ИГРА В МЯЧ".</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Пятое задание: "ВЫРЕЗАНИЕ НОЖНИЦАМИ РИСУНКА ПО КРУГУ".</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sidRPr="00356147">
        <w:rPr>
          <w:rFonts w:ascii="Times New Roman" w:eastAsia="Times New Roman" w:hAnsi="Times New Roman" w:cs="Times New Roman"/>
          <w:sz w:val="28"/>
          <w:szCs w:val="28"/>
          <w:lang w:eastAsia="ru-RU"/>
        </w:rPr>
        <w:t>,</w:t>
      </w:r>
      <w:proofErr w:type="gramEnd"/>
      <w:r w:rsidRPr="00356147">
        <w:rPr>
          <w:rFonts w:ascii="Times New Roman" w:eastAsia="Times New Roman" w:hAnsi="Times New Roman" w:cs="Times New Roman"/>
          <w:sz w:val="28"/>
          <w:szCs w:val="28"/>
          <w:lang w:eastAsia="ru-RU"/>
        </w:rPr>
        <w:t xml:space="preserve"> чтобы ребёнку было интереснее, попросите его называть то, что нарисовано на карточках.</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Шестое задание:  "НАЙДИ ДЫРОЧКУ"</w:t>
      </w:r>
    </w:p>
    <w:p w:rsidR="00356147" w:rsidRPr="00356147" w:rsidRDefault="00C31E2D" w:rsidP="00356147">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Предложите ребёнку нанизывать бисер или пуговицы на иголку с ниткой или шнурок.</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Седьмое задание:  "ВРАЩАТЕЛЬНЫЕ ДВИЖЕНИЯ"</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Ребёнку предлагают открыть нес</w:t>
      </w:r>
      <w:r w:rsidR="00356147">
        <w:rPr>
          <w:rFonts w:ascii="Times New Roman" w:eastAsia="Times New Roman" w:hAnsi="Times New Roman" w:cs="Times New Roman"/>
          <w:sz w:val="28"/>
          <w:szCs w:val="28"/>
          <w:lang w:eastAsia="ru-RU"/>
        </w:rPr>
        <w:t xml:space="preserve">колько флаконов, баночек </w:t>
      </w:r>
      <w:r w:rsidRPr="00356147">
        <w:rPr>
          <w:rFonts w:ascii="Times New Roman" w:eastAsia="Times New Roman" w:hAnsi="Times New Roman" w:cs="Times New Roman"/>
          <w:sz w:val="28"/>
          <w:szCs w:val="28"/>
          <w:lang w:eastAsia="ru-RU"/>
        </w:rPr>
        <w:t xml:space="preserve"> (2-3 штуки) с завинчивающимися крышками</w:t>
      </w:r>
      <w:proofErr w:type="gramStart"/>
      <w:r w:rsidRPr="00356147">
        <w:rPr>
          <w:rFonts w:ascii="Times New Roman" w:eastAsia="Times New Roman" w:hAnsi="Times New Roman" w:cs="Times New Roman"/>
          <w:sz w:val="28"/>
          <w:szCs w:val="28"/>
          <w:lang w:eastAsia="ru-RU"/>
        </w:rPr>
        <w:t>.у</w:t>
      </w:r>
      <w:proofErr w:type="gramEnd"/>
      <w:r w:rsidRPr="00356147">
        <w:rPr>
          <w:rFonts w:ascii="Times New Roman" w:eastAsia="Times New Roman" w:hAnsi="Times New Roman" w:cs="Times New Roman"/>
          <w:sz w:val="28"/>
          <w:szCs w:val="28"/>
          <w:lang w:eastAsia="ru-RU"/>
        </w:rPr>
        <w:t>чтите, ребёнок может держать флакон или баночку за крышку, а крутить сам пузырёк.</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lastRenderedPageBreak/>
        <w:t>Восьмое задание:  "РАЗВЯЗЫВАНИЕ УЗЕЛКОВ"</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Девятое задание: "ПОСТРОЕНИЕ ДОМА ИЗ КУБИКОВ"</w:t>
      </w:r>
    </w:p>
    <w:p w:rsidR="00C31E2D" w:rsidRPr="00356147" w:rsidRDefault="00C31E2D" w:rsidP="00C31E2D">
      <w:pPr>
        <w:spacing w:before="75" w:after="75" w:line="270" w:lineRule="atLeast"/>
        <w:ind w:firstLine="150"/>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D15C1B" w:rsidRPr="00356147" w:rsidRDefault="00C31E2D" w:rsidP="00C31E2D">
      <w:pPr>
        <w:spacing w:before="75" w:after="75" w:line="270" w:lineRule="atLeast"/>
        <w:ind w:firstLine="150"/>
        <w:rPr>
          <w:ins w:id="1" w:author="Unknown"/>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Для того чтобы не держать в уме результаты выполнения заданий, удобно занести их в такую таблицу:</w:t>
      </w:r>
    </w:p>
    <w:tbl>
      <w:tblPr>
        <w:tblW w:w="2878" w:type="pct"/>
        <w:tblCellMar>
          <w:top w:w="15" w:type="dxa"/>
          <w:left w:w="15" w:type="dxa"/>
          <w:bottom w:w="15" w:type="dxa"/>
          <w:right w:w="15" w:type="dxa"/>
        </w:tblCellMar>
        <w:tblLook w:val="04A0"/>
      </w:tblPr>
      <w:tblGrid>
        <w:gridCol w:w="1105"/>
        <w:gridCol w:w="1608"/>
        <w:gridCol w:w="1585"/>
        <w:gridCol w:w="1743"/>
      </w:tblGrid>
      <w:tr w:rsidR="00356147" w:rsidRPr="00356147" w:rsidTr="00C31E2D">
        <w:tc>
          <w:tcPr>
            <w:tcW w:w="0" w:type="auto"/>
            <w:tcBorders>
              <w:top w:val="single" w:sz="6" w:space="0" w:color="464646"/>
              <w:left w:val="single" w:sz="6" w:space="0" w:color="464646"/>
              <w:bottom w:val="single" w:sz="6" w:space="0" w:color="464646"/>
              <w:right w:val="single" w:sz="6" w:space="0" w:color="464646"/>
            </w:tcBorders>
            <w:vAlign w:val="center"/>
            <w:hideMark/>
          </w:tcPr>
          <w:p w:rsidR="00D15C1B" w:rsidRPr="00356147" w:rsidRDefault="00D15C1B" w:rsidP="00D15C1B">
            <w:pPr>
              <w:spacing w:after="0" w:line="240" w:lineRule="auto"/>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Задание</w:t>
            </w:r>
          </w:p>
        </w:tc>
        <w:tc>
          <w:tcPr>
            <w:tcW w:w="1331" w:type="pct"/>
            <w:tcBorders>
              <w:top w:val="single" w:sz="6" w:space="0" w:color="464646"/>
              <w:left w:val="single" w:sz="6" w:space="0" w:color="464646"/>
              <w:bottom w:val="single" w:sz="6" w:space="0" w:color="464646"/>
              <w:right w:val="single" w:sz="6" w:space="0" w:color="464646"/>
            </w:tcBorders>
            <w:vAlign w:val="center"/>
            <w:hideMark/>
          </w:tcPr>
          <w:p w:rsidR="00D15C1B" w:rsidRPr="00356147" w:rsidRDefault="00D15C1B" w:rsidP="00D15C1B">
            <w:pPr>
              <w:spacing w:after="0" w:line="240" w:lineRule="auto"/>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Левая рука</w:t>
            </w:r>
          </w:p>
        </w:tc>
        <w:tc>
          <w:tcPr>
            <w:tcW w:w="1312" w:type="pct"/>
            <w:tcBorders>
              <w:top w:val="single" w:sz="6" w:space="0" w:color="464646"/>
              <w:left w:val="single" w:sz="6" w:space="0" w:color="464646"/>
              <w:bottom w:val="single" w:sz="6" w:space="0" w:color="464646"/>
              <w:right w:val="single" w:sz="6" w:space="0" w:color="464646"/>
            </w:tcBorders>
            <w:vAlign w:val="center"/>
            <w:hideMark/>
          </w:tcPr>
          <w:p w:rsidR="00D15C1B" w:rsidRPr="00356147" w:rsidRDefault="00D15C1B" w:rsidP="00D15C1B">
            <w:pPr>
              <w:spacing w:after="0" w:line="240" w:lineRule="auto"/>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Обе руки</w:t>
            </w:r>
          </w:p>
        </w:tc>
        <w:tc>
          <w:tcPr>
            <w:tcW w:w="1443" w:type="pct"/>
            <w:tcBorders>
              <w:top w:val="single" w:sz="6" w:space="0" w:color="464646"/>
              <w:left w:val="single" w:sz="6" w:space="0" w:color="464646"/>
              <w:bottom w:val="single" w:sz="6" w:space="0" w:color="464646"/>
              <w:right w:val="single" w:sz="6" w:space="0" w:color="464646"/>
            </w:tcBorders>
            <w:vAlign w:val="center"/>
            <w:hideMark/>
          </w:tcPr>
          <w:p w:rsidR="00D15C1B" w:rsidRPr="00356147" w:rsidRDefault="00D15C1B" w:rsidP="00D15C1B">
            <w:pPr>
              <w:spacing w:after="0" w:line="240" w:lineRule="auto"/>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Праваярука</w:t>
            </w:r>
          </w:p>
        </w:tc>
      </w:tr>
      <w:tr w:rsidR="00356147" w:rsidRPr="00356147" w:rsidTr="00C31E2D">
        <w:tc>
          <w:tcPr>
            <w:tcW w:w="0" w:type="auto"/>
            <w:tcBorders>
              <w:top w:val="single" w:sz="6" w:space="0" w:color="464646"/>
              <w:left w:val="single" w:sz="6" w:space="0" w:color="464646"/>
              <w:bottom w:val="single" w:sz="6" w:space="0" w:color="464646"/>
              <w:right w:val="single" w:sz="6" w:space="0" w:color="464646"/>
            </w:tcBorders>
            <w:vAlign w:val="center"/>
            <w:hideMark/>
          </w:tcPr>
          <w:p w:rsidR="00D15C1B" w:rsidRPr="00356147" w:rsidRDefault="00D15C1B" w:rsidP="00D15C1B">
            <w:pPr>
              <w:spacing w:after="0" w:line="240" w:lineRule="auto"/>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1.</w:t>
            </w:r>
          </w:p>
        </w:tc>
        <w:tc>
          <w:tcPr>
            <w:tcW w:w="1331" w:type="pct"/>
            <w:tcBorders>
              <w:top w:val="single" w:sz="6" w:space="0" w:color="464646"/>
              <w:left w:val="single" w:sz="6" w:space="0" w:color="464646"/>
              <w:bottom w:val="single" w:sz="6" w:space="0" w:color="464646"/>
              <w:right w:val="single" w:sz="6" w:space="0" w:color="464646"/>
            </w:tcBorders>
            <w:vAlign w:val="center"/>
            <w:hideMark/>
          </w:tcPr>
          <w:p w:rsidR="00D15C1B" w:rsidRPr="00356147" w:rsidRDefault="00D15C1B" w:rsidP="00D15C1B">
            <w:pPr>
              <w:spacing w:after="0" w:line="240" w:lineRule="auto"/>
              <w:rPr>
                <w:rFonts w:ascii="Times New Roman" w:eastAsia="Times New Roman" w:hAnsi="Times New Roman" w:cs="Times New Roman"/>
                <w:b/>
                <w:sz w:val="28"/>
                <w:szCs w:val="28"/>
                <w:lang w:eastAsia="ru-RU"/>
              </w:rPr>
            </w:pPr>
            <w:r w:rsidRPr="00356147">
              <w:rPr>
                <w:rFonts w:ascii="Times New Roman" w:eastAsia="Times New Roman" w:hAnsi="Times New Roman" w:cs="Times New Roman"/>
                <w:b/>
                <w:sz w:val="28"/>
                <w:szCs w:val="28"/>
                <w:lang w:eastAsia="ru-RU"/>
              </w:rPr>
              <w:t>+</w:t>
            </w:r>
          </w:p>
        </w:tc>
        <w:tc>
          <w:tcPr>
            <w:tcW w:w="1312" w:type="pct"/>
            <w:tcBorders>
              <w:top w:val="single" w:sz="6" w:space="0" w:color="464646"/>
              <w:left w:val="single" w:sz="6" w:space="0" w:color="464646"/>
              <w:bottom w:val="single" w:sz="6" w:space="0" w:color="464646"/>
              <w:right w:val="single" w:sz="6" w:space="0" w:color="464646"/>
            </w:tcBorders>
            <w:vAlign w:val="center"/>
            <w:hideMark/>
          </w:tcPr>
          <w:p w:rsidR="00D15C1B" w:rsidRPr="00356147" w:rsidRDefault="00D15C1B" w:rsidP="00D15C1B">
            <w:pPr>
              <w:spacing w:after="0" w:line="240" w:lineRule="auto"/>
              <w:rPr>
                <w:rFonts w:ascii="Times New Roman" w:eastAsia="Times New Roman" w:hAnsi="Times New Roman" w:cs="Times New Roman"/>
                <w:b/>
                <w:sz w:val="28"/>
                <w:szCs w:val="28"/>
                <w:lang w:eastAsia="ru-RU"/>
              </w:rPr>
            </w:pPr>
            <w:r w:rsidRPr="00356147">
              <w:rPr>
                <w:rFonts w:ascii="Times New Roman" w:eastAsia="Times New Roman" w:hAnsi="Times New Roman" w:cs="Times New Roman"/>
                <w:b/>
                <w:sz w:val="28"/>
                <w:szCs w:val="28"/>
                <w:lang w:eastAsia="ru-RU"/>
              </w:rPr>
              <w:t> </w:t>
            </w:r>
          </w:p>
        </w:tc>
        <w:tc>
          <w:tcPr>
            <w:tcW w:w="1443" w:type="pct"/>
            <w:tcBorders>
              <w:top w:val="single" w:sz="6" w:space="0" w:color="464646"/>
              <w:left w:val="single" w:sz="6" w:space="0" w:color="464646"/>
              <w:bottom w:val="single" w:sz="6" w:space="0" w:color="464646"/>
              <w:right w:val="single" w:sz="6" w:space="0" w:color="464646"/>
            </w:tcBorders>
            <w:vAlign w:val="center"/>
            <w:hideMark/>
          </w:tcPr>
          <w:p w:rsidR="00D15C1B" w:rsidRPr="00356147" w:rsidRDefault="00D15C1B" w:rsidP="00D15C1B">
            <w:pPr>
              <w:spacing w:after="0" w:line="240" w:lineRule="auto"/>
              <w:rPr>
                <w:rFonts w:ascii="Times New Roman" w:eastAsia="Times New Roman" w:hAnsi="Times New Roman" w:cs="Times New Roman"/>
                <w:b/>
                <w:sz w:val="28"/>
                <w:szCs w:val="28"/>
                <w:lang w:eastAsia="ru-RU"/>
              </w:rPr>
            </w:pPr>
            <w:r w:rsidRPr="00356147">
              <w:rPr>
                <w:rFonts w:ascii="Times New Roman" w:eastAsia="Times New Roman" w:hAnsi="Times New Roman" w:cs="Times New Roman"/>
                <w:b/>
                <w:sz w:val="28"/>
                <w:szCs w:val="28"/>
                <w:lang w:eastAsia="ru-RU"/>
              </w:rPr>
              <w:t> </w:t>
            </w:r>
          </w:p>
        </w:tc>
      </w:tr>
      <w:tr w:rsidR="00356147" w:rsidRPr="00356147" w:rsidTr="00C31E2D">
        <w:tc>
          <w:tcPr>
            <w:tcW w:w="0" w:type="auto"/>
            <w:tcBorders>
              <w:top w:val="single" w:sz="6" w:space="0" w:color="464646"/>
              <w:left w:val="single" w:sz="6" w:space="0" w:color="464646"/>
              <w:bottom w:val="single" w:sz="6" w:space="0" w:color="464646"/>
              <w:right w:val="single" w:sz="6" w:space="0" w:color="464646"/>
            </w:tcBorders>
            <w:vAlign w:val="center"/>
            <w:hideMark/>
          </w:tcPr>
          <w:p w:rsidR="00D15C1B" w:rsidRPr="00356147" w:rsidRDefault="00D15C1B" w:rsidP="00D15C1B">
            <w:pPr>
              <w:spacing w:after="0" w:line="240" w:lineRule="auto"/>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2.</w:t>
            </w:r>
          </w:p>
        </w:tc>
        <w:tc>
          <w:tcPr>
            <w:tcW w:w="1331" w:type="pct"/>
            <w:tcBorders>
              <w:top w:val="single" w:sz="6" w:space="0" w:color="464646"/>
              <w:left w:val="single" w:sz="6" w:space="0" w:color="464646"/>
              <w:bottom w:val="single" w:sz="6" w:space="0" w:color="464646"/>
              <w:right w:val="single" w:sz="6" w:space="0" w:color="464646"/>
            </w:tcBorders>
            <w:vAlign w:val="center"/>
            <w:hideMark/>
          </w:tcPr>
          <w:p w:rsidR="00D15C1B" w:rsidRPr="00356147" w:rsidRDefault="00D15C1B" w:rsidP="00D15C1B">
            <w:pPr>
              <w:spacing w:after="0" w:line="240" w:lineRule="auto"/>
              <w:rPr>
                <w:rFonts w:ascii="Times New Roman" w:eastAsia="Times New Roman" w:hAnsi="Times New Roman" w:cs="Times New Roman"/>
                <w:b/>
                <w:sz w:val="28"/>
                <w:szCs w:val="28"/>
                <w:lang w:eastAsia="ru-RU"/>
              </w:rPr>
            </w:pPr>
            <w:r w:rsidRPr="00356147">
              <w:rPr>
                <w:rFonts w:ascii="Times New Roman" w:eastAsia="Times New Roman" w:hAnsi="Times New Roman" w:cs="Times New Roman"/>
                <w:b/>
                <w:sz w:val="28"/>
                <w:szCs w:val="28"/>
                <w:lang w:eastAsia="ru-RU"/>
              </w:rPr>
              <w:t> </w:t>
            </w:r>
          </w:p>
        </w:tc>
        <w:tc>
          <w:tcPr>
            <w:tcW w:w="1312" w:type="pct"/>
            <w:tcBorders>
              <w:top w:val="single" w:sz="6" w:space="0" w:color="464646"/>
              <w:left w:val="single" w:sz="6" w:space="0" w:color="464646"/>
              <w:bottom w:val="single" w:sz="6" w:space="0" w:color="464646"/>
              <w:right w:val="single" w:sz="6" w:space="0" w:color="464646"/>
            </w:tcBorders>
            <w:vAlign w:val="center"/>
            <w:hideMark/>
          </w:tcPr>
          <w:p w:rsidR="00D15C1B" w:rsidRPr="00356147" w:rsidRDefault="00D15C1B" w:rsidP="00D15C1B">
            <w:pPr>
              <w:spacing w:after="0" w:line="240" w:lineRule="auto"/>
              <w:rPr>
                <w:rFonts w:ascii="Times New Roman" w:eastAsia="Times New Roman" w:hAnsi="Times New Roman" w:cs="Times New Roman"/>
                <w:b/>
                <w:sz w:val="28"/>
                <w:szCs w:val="28"/>
                <w:lang w:eastAsia="ru-RU"/>
              </w:rPr>
            </w:pPr>
            <w:r w:rsidRPr="00356147">
              <w:rPr>
                <w:rFonts w:ascii="Times New Roman" w:eastAsia="Times New Roman" w:hAnsi="Times New Roman" w:cs="Times New Roman"/>
                <w:b/>
                <w:sz w:val="28"/>
                <w:szCs w:val="28"/>
                <w:lang w:eastAsia="ru-RU"/>
              </w:rPr>
              <w:t>+</w:t>
            </w:r>
          </w:p>
        </w:tc>
        <w:tc>
          <w:tcPr>
            <w:tcW w:w="1443" w:type="pct"/>
            <w:tcBorders>
              <w:top w:val="single" w:sz="6" w:space="0" w:color="464646"/>
              <w:left w:val="single" w:sz="6" w:space="0" w:color="464646"/>
              <w:bottom w:val="single" w:sz="6" w:space="0" w:color="464646"/>
              <w:right w:val="single" w:sz="6" w:space="0" w:color="464646"/>
            </w:tcBorders>
            <w:vAlign w:val="center"/>
            <w:hideMark/>
          </w:tcPr>
          <w:p w:rsidR="00D15C1B" w:rsidRPr="00356147" w:rsidRDefault="00D15C1B" w:rsidP="00D15C1B">
            <w:pPr>
              <w:spacing w:after="0" w:line="240" w:lineRule="auto"/>
              <w:rPr>
                <w:rFonts w:ascii="Times New Roman" w:eastAsia="Times New Roman" w:hAnsi="Times New Roman" w:cs="Times New Roman"/>
                <w:b/>
                <w:sz w:val="28"/>
                <w:szCs w:val="28"/>
                <w:lang w:eastAsia="ru-RU"/>
              </w:rPr>
            </w:pPr>
          </w:p>
        </w:tc>
      </w:tr>
      <w:tr w:rsidR="00356147" w:rsidRPr="00356147" w:rsidTr="00C31E2D">
        <w:tc>
          <w:tcPr>
            <w:tcW w:w="0" w:type="auto"/>
            <w:tcBorders>
              <w:top w:val="single" w:sz="6" w:space="0" w:color="464646"/>
              <w:left w:val="single" w:sz="6" w:space="0" w:color="464646"/>
              <w:bottom w:val="single" w:sz="6" w:space="0" w:color="464646"/>
              <w:right w:val="single" w:sz="6" w:space="0" w:color="464646"/>
            </w:tcBorders>
            <w:vAlign w:val="center"/>
            <w:hideMark/>
          </w:tcPr>
          <w:p w:rsidR="00D15C1B" w:rsidRPr="00356147" w:rsidRDefault="00D15C1B" w:rsidP="00D15C1B">
            <w:pPr>
              <w:spacing w:after="0" w:line="240" w:lineRule="auto"/>
              <w:rPr>
                <w:rFonts w:ascii="Times New Roman" w:eastAsia="Times New Roman" w:hAnsi="Times New Roman" w:cs="Times New Roman"/>
                <w:sz w:val="28"/>
                <w:szCs w:val="28"/>
                <w:lang w:eastAsia="ru-RU"/>
              </w:rPr>
            </w:pPr>
            <w:r w:rsidRPr="00356147">
              <w:rPr>
                <w:rFonts w:ascii="Times New Roman" w:eastAsia="Times New Roman" w:hAnsi="Times New Roman" w:cs="Times New Roman"/>
                <w:sz w:val="28"/>
                <w:szCs w:val="28"/>
                <w:lang w:eastAsia="ru-RU"/>
              </w:rPr>
              <w:t>3.</w:t>
            </w:r>
          </w:p>
        </w:tc>
        <w:tc>
          <w:tcPr>
            <w:tcW w:w="1331" w:type="pct"/>
            <w:tcBorders>
              <w:top w:val="single" w:sz="6" w:space="0" w:color="464646"/>
              <w:left w:val="single" w:sz="6" w:space="0" w:color="464646"/>
              <w:bottom w:val="single" w:sz="6" w:space="0" w:color="464646"/>
              <w:right w:val="single" w:sz="6" w:space="0" w:color="464646"/>
            </w:tcBorders>
            <w:vAlign w:val="center"/>
            <w:hideMark/>
          </w:tcPr>
          <w:p w:rsidR="00D15C1B" w:rsidRPr="00356147" w:rsidRDefault="00D15C1B" w:rsidP="00D15C1B">
            <w:pPr>
              <w:spacing w:after="0" w:line="240" w:lineRule="auto"/>
              <w:rPr>
                <w:rFonts w:ascii="Times New Roman" w:eastAsia="Times New Roman" w:hAnsi="Times New Roman" w:cs="Times New Roman"/>
                <w:b/>
                <w:sz w:val="28"/>
                <w:szCs w:val="28"/>
                <w:lang w:eastAsia="ru-RU"/>
              </w:rPr>
            </w:pPr>
            <w:r w:rsidRPr="00356147">
              <w:rPr>
                <w:rFonts w:ascii="Times New Roman" w:eastAsia="Times New Roman" w:hAnsi="Times New Roman" w:cs="Times New Roman"/>
                <w:b/>
                <w:sz w:val="28"/>
                <w:szCs w:val="28"/>
                <w:lang w:eastAsia="ru-RU"/>
              </w:rPr>
              <w:t> </w:t>
            </w:r>
          </w:p>
        </w:tc>
        <w:tc>
          <w:tcPr>
            <w:tcW w:w="1312" w:type="pct"/>
            <w:tcBorders>
              <w:top w:val="single" w:sz="6" w:space="0" w:color="464646"/>
              <w:left w:val="single" w:sz="6" w:space="0" w:color="464646"/>
              <w:bottom w:val="single" w:sz="6" w:space="0" w:color="464646"/>
              <w:right w:val="single" w:sz="6" w:space="0" w:color="464646"/>
            </w:tcBorders>
            <w:vAlign w:val="center"/>
            <w:hideMark/>
          </w:tcPr>
          <w:p w:rsidR="00D15C1B" w:rsidRPr="00356147" w:rsidRDefault="00D15C1B" w:rsidP="00D15C1B">
            <w:pPr>
              <w:spacing w:after="0" w:line="240" w:lineRule="auto"/>
              <w:rPr>
                <w:rFonts w:ascii="Times New Roman" w:eastAsia="Times New Roman" w:hAnsi="Times New Roman" w:cs="Times New Roman"/>
                <w:b/>
                <w:sz w:val="28"/>
                <w:szCs w:val="28"/>
                <w:lang w:eastAsia="ru-RU"/>
              </w:rPr>
            </w:pPr>
            <w:r w:rsidRPr="00356147">
              <w:rPr>
                <w:rFonts w:ascii="Times New Roman" w:eastAsia="Times New Roman" w:hAnsi="Times New Roman" w:cs="Times New Roman"/>
                <w:b/>
                <w:sz w:val="28"/>
                <w:szCs w:val="28"/>
                <w:lang w:eastAsia="ru-RU"/>
              </w:rPr>
              <w:t> </w:t>
            </w:r>
          </w:p>
        </w:tc>
        <w:tc>
          <w:tcPr>
            <w:tcW w:w="1443" w:type="pct"/>
            <w:tcBorders>
              <w:top w:val="single" w:sz="6" w:space="0" w:color="464646"/>
              <w:left w:val="single" w:sz="6" w:space="0" w:color="464646"/>
              <w:bottom w:val="single" w:sz="6" w:space="0" w:color="464646"/>
              <w:right w:val="single" w:sz="6" w:space="0" w:color="464646"/>
            </w:tcBorders>
            <w:vAlign w:val="center"/>
            <w:hideMark/>
          </w:tcPr>
          <w:p w:rsidR="00D15C1B" w:rsidRPr="00356147" w:rsidRDefault="00D15C1B" w:rsidP="00D15C1B">
            <w:pPr>
              <w:spacing w:after="0" w:line="240" w:lineRule="auto"/>
              <w:rPr>
                <w:rFonts w:ascii="Times New Roman" w:eastAsia="Times New Roman" w:hAnsi="Times New Roman" w:cs="Times New Roman"/>
                <w:b/>
                <w:sz w:val="28"/>
                <w:szCs w:val="28"/>
                <w:lang w:eastAsia="ru-RU"/>
              </w:rPr>
            </w:pPr>
            <w:r w:rsidRPr="00356147">
              <w:rPr>
                <w:rFonts w:ascii="Times New Roman" w:eastAsia="Times New Roman" w:hAnsi="Times New Roman" w:cs="Times New Roman"/>
                <w:b/>
                <w:sz w:val="28"/>
                <w:szCs w:val="28"/>
                <w:lang w:eastAsia="ru-RU"/>
              </w:rPr>
              <w:t>+</w:t>
            </w:r>
          </w:p>
        </w:tc>
      </w:tr>
    </w:tbl>
    <w:p w:rsidR="00C31E2D" w:rsidRPr="00356147" w:rsidRDefault="00C31E2D" w:rsidP="00C31E2D">
      <w:pPr>
        <w:rPr>
          <w:rFonts w:ascii="Times New Roman" w:hAnsi="Times New Roman" w:cs="Times New Roman"/>
          <w:noProof/>
          <w:sz w:val="28"/>
          <w:szCs w:val="28"/>
          <w:lang w:eastAsia="ru-RU"/>
        </w:rPr>
      </w:pPr>
      <w:r w:rsidRPr="00356147">
        <w:rPr>
          <w:rFonts w:ascii="Times New Roman" w:hAnsi="Times New Roman" w:cs="Times New Roman"/>
          <w:noProof/>
          <w:sz w:val="28"/>
          <w:szCs w:val="28"/>
          <w:lang w:eastAsia="ru-RU"/>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C31E2D" w:rsidRPr="00356147" w:rsidRDefault="00C31E2D" w:rsidP="00C31E2D">
      <w:pPr>
        <w:rPr>
          <w:rFonts w:ascii="Times New Roman" w:hAnsi="Times New Roman" w:cs="Times New Roman"/>
          <w:noProof/>
          <w:sz w:val="28"/>
          <w:szCs w:val="28"/>
          <w:lang w:eastAsia="ru-RU"/>
        </w:rPr>
      </w:pPr>
      <w:r w:rsidRPr="00356147">
        <w:rPr>
          <w:rFonts w:ascii="Times New Roman" w:hAnsi="Times New Roman" w:cs="Times New Roman"/>
          <w:noProof/>
          <w:sz w:val="28"/>
          <w:szCs w:val="28"/>
          <w:lang w:eastAsia="ru-RU"/>
        </w:rPr>
        <w:t>Десятое задание:  ДЛЯ РОДИТЕЛЕЙ.</w:t>
      </w:r>
    </w:p>
    <w:p w:rsidR="00C31E2D" w:rsidRPr="00356147" w:rsidRDefault="00C31E2D" w:rsidP="00C31E2D">
      <w:pPr>
        <w:rPr>
          <w:rFonts w:ascii="Times New Roman" w:hAnsi="Times New Roman" w:cs="Times New Roman"/>
          <w:noProof/>
          <w:sz w:val="28"/>
          <w:szCs w:val="28"/>
          <w:lang w:eastAsia="ru-RU"/>
        </w:rPr>
      </w:pPr>
      <w:r w:rsidRPr="00356147">
        <w:rPr>
          <w:rFonts w:ascii="Times New Roman" w:hAnsi="Times New Roman" w:cs="Times New Roman"/>
          <w:noProof/>
          <w:sz w:val="28"/>
          <w:szCs w:val="28"/>
          <w:lang w:eastAsia="ru-RU"/>
        </w:rPr>
        <w:t xml:space="preserve">Это данные о семейной леворукости. </w:t>
      </w:r>
      <w:proofErr w:type="gramStart"/>
      <w:r w:rsidRPr="00356147">
        <w:rPr>
          <w:rFonts w:ascii="Times New Roman" w:hAnsi="Times New Roman" w:cs="Times New Roman"/>
          <w:noProof/>
          <w:sz w:val="28"/>
          <w:szCs w:val="28"/>
          <w:lang w:eastAsia="ru-RU"/>
        </w:rPr>
        <w:t>Если в семье у ребёнка есть леворукие родственники – родители, братья, сёстры, бабушки, дедушки, нужно поставить "+"  в графу "Левая рука", если нет – в графу "Правая рука".</w:t>
      </w:r>
      <w:proofErr w:type="gramEnd"/>
      <w:r w:rsidRPr="00356147">
        <w:rPr>
          <w:rFonts w:ascii="Times New Roman" w:hAnsi="Times New Roman" w:cs="Times New Roman"/>
          <w:noProof/>
          <w:sz w:val="28"/>
          <w:szCs w:val="28"/>
          <w:lang w:eastAsia="ru-RU"/>
        </w:rPr>
        <w:t xml:space="preserve"> Если вы получили больше семи плюсов в графе "Левая рука", то, </w:t>
      </w:r>
      <w:r w:rsidR="00356147">
        <w:rPr>
          <w:rFonts w:ascii="Times New Roman" w:hAnsi="Times New Roman" w:cs="Times New Roman"/>
          <w:noProof/>
          <w:sz w:val="28"/>
          <w:szCs w:val="28"/>
          <w:lang w:eastAsia="ru-RU"/>
        </w:rPr>
        <w:t xml:space="preserve">скорее всего ребёнок леворукий.                </w:t>
      </w:r>
      <w:r w:rsidRPr="00356147">
        <w:rPr>
          <w:rFonts w:ascii="Times New Roman" w:hAnsi="Times New Roman" w:cs="Times New Roman"/>
          <w:noProof/>
          <w:sz w:val="28"/>
          <w:szCs w:val="28"/>
          <w:lang w:eastAsia="ru-RU"/>
        </w:rPr>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заданий.Очень часто, десяти заданий, о</w:t>
      </w:r>
      <w:r w:rsidR="00356147">
        <w:rPr>
          <w:rFonts w:ascii="Times New Roman" w:hAnsi="Times New Roman" w:cs="Times New Roman"/>
          <w:noProof/>
          <w:sz w:val="28"/>
          <w:szCs w:val="28"/>
          <w:lang w:eastAsia="ru-RU"/>
        </w:rPr>
        <w:t>писанных в</w:t>
      </w:r>
      <w:r w:rsidRPr="00356147">
        <w:rPr>
          <w:rFonts w:ascii="Times New Roman" w:hAnsi="Times New Roman" w:cs="Times New Roman"/>
          <w:noProof/>
          <w:sz w:val="28"/>
          <w:szCs w:val="28"/>
          <w:lang w:eastAsia="ru-RU"/>
        </w:rPr>
        <w:t xml:space="preserve">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М.Озьяс:</w:t>
      </w:r>
    </w:p>
    <w:p w:rsidR="00C31E2D" w:rsidRPr="00356147" w:rsidRDefault="00C31E2D" w:rsidP="00356147">
      <w:pPr>
        <w:pStyle w:val="a5"/>
        <w:rPr>
          <w:rFonts w:ascii="Times New Roman" w:hAnsi="Times New Roman" w:cs="Times New Roman"/>
          <w:noProof/>
          <w:sz w:val="28"/>
          <w:szCs w:val="28"/>
          <w:lang w:eastAsia="ru-RU"/>
        </w:rPr>
      </w:pPr>
      <w:r w:rsidRPr="00356147">
        <w:rPr>
          <w:rFonts w:ascii="Times New Roman" w:hAnsi="Times New Roman" w:cs="Times New Roman"/>
          <w:noProof/>
          <w:sz w:val="28"/>
          <w:szCs w:val="28"/>
          <w:lang w:eastAsia="ru-RU"/>
        </w:rPr>
        <w:t>1.</w:t>
      </w:r>
      <w:r w:rsidRPr="00356147">
        <w:rPr>
          <w:rFonts w:ascii="Times New Roman" w:hAnsi="Times New Roman" w:cs="Times New Roman"/>
          <w:noProof/>
          <w:sz w:val="28"/>
          <w:szCs w:val="28"/>
          <w:lang w:eastAsia="ru-RU"/>
        </w:rPr>
        <w:tab/>
        <w:t>Почистить обувь щёткой.</w:t>
      </w:r>
    </w:p>
    <w:p w:rsidR="00C31E2D" w:rsidRPr="00356147" w:rsidRDefault="00C31E2D" w:rsidP="00356147">
      <w:pPr>
        <w:pStyle w:val="a5"/>
        <w:rPr>
          <w:rFonts w:ascii="Times New Roman" w:hAnsi="Times New Roman" w:cs="Times New Roman"/>
          <w:noProof/>
          <w:sz w:val="28"/>
          <w:szCs w:val="28"/>
          <w:lang w:eastAsia="ru-RU"/>
        </w:rPr>
      </w:pPr>
      <w:r w:rsidRPr="00356147">
        <w:rPr>
          <w:rFonts w:ascii="Times New Roman" w:hAnsi="Times New Roman" w:cs="Times New Roman"/>
          <w:noProof/>
          <w:sz w:val="28"/>
          <w:szCs w:val="28"/>
          <w:lang w:eastAsia="ru-RU"/>
        </w:rPr>
        <w:t>2.</w:t>
      </w:r>
      <w:r w:rsidRPr="00356147">
        <w:rPr>
          <w:rFonts w:ascii="Times New Roman" w:hAnsi="Times New Roman" w:cs="Times New Roman"/>
          <w:noProof/>
          <w:sz w:val="28"/>
          <w:szCs w:val="28"/>
          <w:lang w:eastAsia="ru-RU"/>
        </w:rPr>
        <w:tab/>
        <w:t>Вставить стержень в отверстие пуговицы, бусины и поднять её.</w:t>
      </w:r>
    </w:p>
    <w:p w:rsidR="00C31E2D" w:rsidRPr="00356147" w:rsidRDefault="00C31E2D" w:rsidP="00356147">
      <w:pPr>
        <w:pStyle w:val="a5"/>
        <w:rPr>
          <w:rFonts w:ascii="Times New Roman" w:hAnsi="Times New Roman" w:cs="Times New Roman"/>
          <w:noProof/>
          <w:sz w:val="28"/>
          <w:szCs w:val="28"/>
          <w:lang w:eastAsia="ru-RU"/>
        </w:rPr>
      </w:pPr>
      <w:r w:rsidRPr="00356147">
        <w:rPr>
          <w:rFonts w:ascii="Times New Roman" w:hAnsi="Times New Roman" w:cs="Times New Roman"/>
          <w:noProof/>
          <w:sz w:val="28"/>
          <w:szCs w:val="28"/>
          <w:lang w:eastAsia="ru-RU"/>
        </w:rPr>
        <w:t>3.</w:t>
      </w:r>
      <w:r w:rsidRPr="00356147">
        <w:rPr>
          <w:rFonts w:ascii="Times New Roman" w:hAnsi="Times New Roman" w:cs="Times New Roman"/>
          <w:noProof/>
          <w:sz w:val="28"/>
          <w:szCs w:val="28"/>
          <w:lang w:eastAsia="ru-RU"/>
        </w:rPr>
        <w:tab/>
        <w:t>Намотать нитку на катушку.</w:t>
      </w:r>
    </w:p>
    <w:p w:rsidR="00C31E2D" w:rsidRPr="00356147" w:rsidRDefault="00C31E2D" w:rsidP="00356147">
      <w:pPr>
        <w:pStyle w:val="a5"/>
        <w:rPr>
          <w:rFonts w:ascii="Times New Roman" w:hAnsi="Times New Roman" w:cs="Times New Roman"/>
          <w:noProof/>
          <w:sz w:val="28"/>
          <w:szCs w:val="28"/>
          <w:lang w:eastAsia="ru-RU"/>
        </w:rPr>
      </w:pPr>
      <w:r w:rsidRPr="00356147">
        <w:rPr>
          <w:rFonts w:ascii="Times New Roman" w:hAnsi="Times New Roman" w:cs="Times New Roman"/>
          <w:noProof/>
          <w:sz w:val="28"/>
          <w:szCs w:val="28"/>
          <w:lang w:eastAsia="ru-RU"/>
        </w:rPr>
        <w:t>4.</w:t>
      </w:r>
      <w:r w:rsidRPr="00356147">
        <w:rPr>
          <w:rFonts w:ascii="Times New Roman" w:hAnsi="Times New Roman" w:cs="Times New Roman"/>
          <w:noProof/>
          <w:sz w:val="28"/>
          <w:szCs w:val="28"/>
          <w:lang w:eastAsia="ru-RU"/>
        </w:rPr>
        <w:tab/>
        <w:t>Перелить воду из одного сосуда в другой.</w:t>
      </w:r>
    </w:p>
    <w:p w:rsidR="00C31E2D" w:rsidRPr="00356147" w:rsidRDefault="00C31E2D" w:rsidP="00356147">
      <w:pPr>
        <w:pStyle w:val="a5"/>
        <w:rPr>
          <w:rFonts w:ascii="Times New Roman" w:hAnsi="Times New Roman" w:cs="Times New Roman"/>
          <w:noProof/>
          <w:sz w:val="28"/>
          <w:szCs w:val="28"/>
          <w:lang w:eastAsia="ru-RU"/>
        </w:rPr>
      </w:pPr>
      <w:r w:rsidRPr="00356147">
        <w:rPr>
          <w:rFonts w:ascii="Times New Roman" w:hAnsi="Times New Roman" w:cs="Times New Roman"/>
          <w:noProof/>
          <w:sz w:val="28"/>
          <w:szCs w:val="28"/>
          <w:lang w:eastAsia="ru-RU"/>
        </w:rPr>
        <w:t>5.</w:t>
      </w:r>
      <w:r w:rsidRPr="00356147">
        <w:rPr>
          <w:rFonts w:ascii="Times New Roman" w:hAnsi="Times New Roman" w:cs="Times New Roman"/>
          <w:noProof/>
          <w:sz w:val="28"/>
          <w:szCs w:val="28"/>
          <w:lang w:eastAsia="ru-RU"/>
        </w:rPr>
        <w:tab/>
        <w:t>Попасть иголкой в небольшую точку (можно сделать "мишень" на листе бумаги или использовать игру в "Дартс").</w:t>
      </w:r>
    </w:p>
    <w:p w:rsidR="00C31E2D" w:rsidRPr="00356147" w:rsidRDefault="00C31E2D" w:rsidP="00356147">
      <w:pPr>
        <w:pStyle w:val="a5"/>
        <w:rPr>
          <w:rFonts w:ascii="Times New Roman" w:hAnsi="Times New Roman" w:cs="Times New Roman"/>
          <w:noProof/>
          <w:sz w:val="28"/>
          <w:szCs w:val="28"/>
          <w:lang w:eastAsia="ru-RU"/>
        </w:rPr>
      </w:pPr>
      <w:r w:rsidRPr="00356147">
        <w:rPr>
          <w:rFonts w:ascii="Times New Roman" w:hAnsi="Times New Roman" w:cs="Times New Roman"/>
          <w:noProof/>
          <w:sz w:val="28"/>
          <w:szCs w:val="28"/>
          <w:lang w:eastAsia="ru-RU"/>
        </w:rPr>
        <w:lastRenderedPageBreak/>
        <w:t>6.</w:t>
      </w:r>
      <w:r w:rsidRPr="00356147">
        <w:rPr>
          <w:rFonts w:ascii="Times New Roman" w:hAnsi="Times New Roman" w:cs="Times New Roman"/>
          <w:noProof/>
          <w:sz w:val="28"/>
          <w:szCs w:val="28"/>
          <w:lang w:eastAsia="ru-RU"/>
        </w:rPr>
        <w:tab/>
        <w:t>Отвинтить гайку рукой (ключом). Можно использовать детали металлического или пластмассового конструктора.</w:t>
      </w:r>
    </w:p>
    <w:p w:rsidR="00C31E2D" w:rsidRPr="00356147" w:rsidRDefault="00C31E2D" w:rsidP="00356147">
      <w:pPr>
        <w:pStyle w:val="a5"/>
        <w:rPr>
          <w:rFonts w:ascii="Times New Roman" w:hAnsi="Times New Roman" w:cs="Times New Roman"/>
          <w:noProof/>
          <w:sz w:val="28"/>
          <w:szCs w:val="28"/>
          <w:lang w:eastAsia="ru-RU"/>
        </w:rPr>
      </w:pPr>
      <w:r w:rsidRPr="00356147">
        <w:rPr>
          <w:rFonts w:ascii="Times New Roman" w:hAnsi="Times New Roman" w:cs="Times New Roman"/>
          <w:noProof/>
          <w:sz w:val="28"/>
          <w:szCs w:val="28"/>
          <w:lang w:eastAsia="ru-RU"/>
        </w:rPr>
        <w:t>7.</w:t>
      </w:r>
      <w:r w:rsidRPr="00356147">
        <w:rPr>
          <w:rFonts w:ascii="Times New Roman" w:hAnsi="Times New Roman" w:cs="Times New Roman"/>
          <w:noProof/>
          <w:sz w:val="28"/>
          <w:szCs w:val="28"/>
          <w:lang w:eastAsia="ru-RU"/>
        </w:rPr>
        <w:tab/>
        <w:t>Сложить мелкие детали (пуговицы, бусины) в узкий цилиндр, во флакон с узким отверстием.</w:t>
      </w:r>
    </w:p>
    <w:p w:rsidR="00C31E2D" w:rsidRPr="00356147" w:rsidRDefault="00C31E2D" w:rsidP="00356147">
      <w:pPr>
        <w:pStyle w:val="a5"/>
        <w:rPr>
          <w:rFonts w:ascii="Times New Roman" w:hAnsi="Times New Roman" w:cs="Times New Roman"/>
          <w:noProof/>
          <w:sz w:val="28"/>
          <w:szCs w:val="28"/>
          <w:lang w:eastAsia="ru-RU"/>
        </w:rPr>
      </w:pPr>
      <w:r w:rsidRPr="00356147">
        <w:rPr>
          <w:rFonts w:ascii="Times New Roman" w:hAnsi="Times New Roman" w:cs="Times New Roman"/>
          <w:noProof/>
          <w:sz w:val="28"/>
          <w:szCs w:val="28"/>
          <w:lang w:eastAsia="ru-RU"/>
        </w:rPr>
        <w:t>8.</w:t>
      </w:r>
      <w:r w:rsidRPr="00356147">
        <w:rPr>
          <w:rFonts w:ascii="Times New Roman" w:hAnsi="Times New Roman" w:cs="Times New Roman"/>
          <w:noProof/>
          <w:sz w:val="28"/>
          <w:szCs w:val="28"/>
          <w:lang w:eastAsia="ru-RU"/>
        </w:rPr>
        <w:tab/>
        <w:t>Проколоть дырочки в листе бумаги (5-6 раз) иголкой, булавкой.</w:t>
      </w:r>
    </w:p>
    <w:p w:rsidR="00C31E2D" w:rsidRPr="00356147" w:rsidRDefault="00C31E2D" w:rsidP="00356147">
      <w:pPr>
        <w:pStyle w:val="a5"/>
        <w:rPr>
          <w:rFonts w:ascii="Times New Roman" w:hAnsi="Times New Roman" w:cs="Times New Roman"/>
          <w:noProof/>
          <w:sz w:val="28"/>
          <w:szCs w:val="28"/>
          <w:lang w:eastAsia="ru-RU"/>
        </w:rPr>
      </w:pPr>
      <w:r w:rsidRPr="00356147">
        <w:rPr>
          <w:rFonts w:ascii="Times New Roman" w:hAnsi="Times New Roman" w:cs="Times New Roman"/>
          <w:noProof/>
          <w:sz w:val="28"/>
          <w:szCs w:val="28"/>
          <w:lang w:eastAsia="ru-RU"/>
        </w:rPr>
        <w:t>9.</w:t>
      </w:r>
      <w:r w:rsidRPr="00356147">
        <w:rPr>
          <w:rFonts w:ascii="Times New Roman" w:hAnsi="Times New Roman" w:cs="Times New Roman"/>
          <w:noProof/>
          <w:sz w:val="28"/>
          <w:szCs w:val="28"/>
          <w:lang w:eastAsia="ru-RU"/>
        </w:rPr>
        <w:tab/>
        <w:t>Стереть ластиком предварительно нарисованные крестики.</w:t>
      </w:r>
    </w:p>
    <w:p w:rsidR="00C31E2D" w:rsidRPr="00356147" w:rsidRDefault="00C31E2D" w:rsidP="00356147">
      <w:pPr>
        <w:pStyle w:val="a5"/>
        <w:rPr>
          <w:rFonts w:ascii="Times New Roman" w:hAnsi="Times New Roman" w:cs="Times New Roman"/>
          <w:noProof/>
          <w:sz w:val="28"/>
          <w:szCs w:val="28"/>
          <w:lang w:eastAsia="ru-RU"/>
        </w:rPr>
      </w:pPr>
      <w:r w:rsidRPr="00356147">
        <w:rPr>
          <w:rFonts w:ascii="Times New Roman" w:hAnsi="Times New Roman" w:cs="Times New Roman"/>
          <w:noProof/>
          <w:sz w:val="28"/>
          <w:szCs w:val="28"/>
          <w:lang w:eastAsia="ru-RU"/>
        </w:rPr>
        <w:t>10.</w:t>
      </w:r>
      <w:r w:rsidRPr="00356147">
        <w:rPr>
          <w:rFonts w:ascii="Times New Roman" w:hAnsi="Times New Roman" w:cs="Times New Roman"/>
          <w:noProof/>
          <w:sz w:val="28"/>
          <w:szCs w:val="28"/>
          <w:lang w:eastAsia="ru-RU"/>
        </w:rPr>
        <w:tab/>
        <w:t>Продеть нитку в иголку.</w:t>
      </w:r>
    </w:p>
    <w:p w:rsidR="00C31E2D" w:rsidRPr="00356147" w:rsidRDefault="00C31E2D" w:rsidP="00356147">
      <w:pPr>
        <w:pStyle w:val="a5"/>
        <w:rPr>
          <w:rFonts w:ascii="Times New Roman" w:hAnsi="Times New Roman" w:cs="Times New Roman"/>
          <w:noProof/>
          <w:sz w:val="28"/>
          <w:szCs w:val="28"/>
          <w:lang w:eastAsia="ru-RU"/>
        </w:rPr>
      </w:pPr>
      <w:r w:rsidRPr="00356147">
        <w:rPr>
          <w:rFonts w:ascii="Times New Roman" w:hAnsi="Times New Roman" w:cs="Times New Roman"/>
          <w:noProof/>
          <w:sz w:val="28"/>
          <w:szCs w:val="28"/>
          <w:lang w:eastAsia="ru-RU"/>
        </w:rPr>
        <w:t>11.</w:t>
      </w:r>
      <w:r w:rsidRPr="00356147">
        <w:rPr>
          <w:rFonts w:ascii="Times New Roman" w:hAnsi="Times New Roman" w:cs="Times New Roman"/>
          <w:noProof/>
          <w:sz w:val="28"/>
          <w:szCs w:val="28"/>
          <w:lang w:eastAsia="ru-RU"/>
        </w:rPr>
        <w:tab/>
        <w:t>Стряхнуть с себя соринки, пыль.</w:t>
      </w:r>
    </w:p>
    <w:p w:rsidR="00C31E2D" w:rsidRPr="00356147" w:rsidRDefault="00C31E2D" w:rsidP="00356147">
      <w:pPr>
        <w:pStyle w:val="a5"/>
        <w:rPr>
          <w:rFonts w:ascii="Times New Roman" w:hAnsi="Times New Roman" w:cs="Times New Roman"/>
          <w:noProof/>
          <w:sz w:val="28"/>
          <w:szCs w:val="28"/>
          <w:lang w:eastAsia="ru-RU"/>
        </w:rPr>
      </w:pPr>
      <w:r w:rsidRPr="00356147">
        <w:rPr>
          <w:rFonts w:ascii="Times New Roman" w:hAnsi="Times New Roman" w:cs="Times New Roman"/>
          <w:noProof/>
          <w:sz w:val="28"/>
          <w:szCs w:val="28"/>
          <w:lang w:eastAsia="ru-RU"/>
        </w:rPr>
        <w:t>12.</w:t>
      </w:r>
      <w:r w:rsidRPr="00356147">
        <w:rPr>
          <w:rFonts w:ascii="Times New Roman" w:hAnsi="Times New Roman" w:cs="Times New Roman"/>
          <w:noProof/>
          <w:sz w:val="28"/>
          <w:szCs w:val="28"/>
          <w:lang w:eastAsia="ru-RU"/>
        </w:rPr>
        <w:tab/>
        <w:t>Капнуть из пипетки в узкое отверстие бутылочки.</w:t>
      </w:r>
    </w:p>
    <w:p w:rsidR="00C31E2D" w:rsidRPr="00356147" w:rsidRDefault="00C31E2D" w:rsidP="00356147">
      <w:pPr>
        <w:pStyle w:val="a5"/>
        <w:rPr>
          <w:rFonts w:ascii="Times New Roman" w:hAnsi="Times New Roman" w:cs="Times New Roman"/>
          <w:noProof/>
          <w:sz w:val="28"/>
          <w:szCs w:val="28"/>
          <w:lang w:eastAsia="ru-RU"/>
        </w:rPr>
      </w:pPr>
      <w:r w:rsidRPr="00356147">
        <w:rPr>
          <w:rFonts w:ascii="Times New Roman" w:hAnsi="Times New Roman" w:cs="Times New Roman"/>
          <w:noProof/>
          <w:sz w:val="28"/>
          <w:szCs w:val="28"/>
          <w:lang w:eastAsia="ru-RU"/>
        </w:rPr>
        <w:t>13.</w:t>
      </w:r>
      <w:r w:rsidRPr="00356147">
        <w:rPr>
          <w:rFonts w:ascii="Times New Roman" w:hAnsi="Times New Roman" w:cs="Times New Roman"/>
          <w:noProof/>
          <w:sz w:val="28"/>
          <w:szCs w:val="28"/>
          <w:lang w:eastAsia="ru-RU"/>
        </w:rPr>
        <w:tab/>
        <w:t>Достать бусинку ложкой из стакана.</w:t>
      </w:r>
    </w:p>
    <w:p w:rsidR="00C31E2D" w:rsidRPr="00356147" w:rsidRDefault="00C31E2D" w:rsidP="00356147">
      <w:pPr>
        <w:pStyle w:val="a5"/>
        <w:rPr>
          <w:rFonts w:ascii="Times New Roman" w:hAnsi="Times New Roman" w:cs="Times New Roman"/>
          <w:noProof/>
          <w:sz w:val="28"/>
          <w:szCs w:val="28"/>
          <w:lang w:eastAsia="ru-RU"/>
        </w:rPr>
      </w:pPr>
      <w:r w:rsidRPr="00356147">
        <w:rPr>
          <w:rFonts w:ascii="Times New Roman" w:hAnsi="Times New Roman" w:cs="Times New Roman"/>
          <w:noProof/>
          <w:sz w:val="28"/>
          <w:szCs w:val="28"/>
          <w:lang w:eastAsia="ru-RU"/>
        </w:rPr>
        <w:t>14.</w:t>
      </w:r>
      <w:r w:rsidRPr="00356147">
        <w:rPr>
          <w:rFonts w:ascii="Times New Roman" w:hAnsi="Times New Roman" w:cs="Times New Roman"/>
          <w:noProof/>
          <w:sz w:val="28"/>
          <w:szCs w:val="28"/>
          <w:lang w:eastAsia="ru-RU"/>
        </w:rPr>
        <w:tab/>
        <w:t>Позвонить в колокольчик.</w:t>
      </w:r>
    </w:p>
    <w:p w:rsidR="00C31E2D" w:rsidRPr="00356147" w:rsidRDefault="00C31E2D" w:rsidP="00356147">
      <w:pPr>
        <w:pStyle w:val="a5"/>
        <w:rPr>
          <w:rFonts w:ascii="Times New Roman" w:hAnsi="Times New Roman" w:cs="Times New Roman"/>
          <w:noProof/>
          <w:sz w:val="28"/>
          <w:szCs w:val="28"/>
          <w:lang w:eastAsia="ru-RU"/>
        </w:rPr>
      </w:pPr>
      <w:r w:rsidRPr="00356147">
        <w:rPr>
          <w:rFonts w:ascii="Times New Roman" w:hAnsi="Times New Roman" w:cs="Times New Roman"/>
          <w:noProof/>
          <w:sz w:val="28"/>
          <w:szCs w:val="28"/>
          <w:lang w:eastAsia="ru-RU"/>
        </w:rPr>
        <w:t>15.</w:t>
      </w:r>
      <w:r w:rsidRPr="00356147">
        <w:rPr>
          <w:rFonts w:ascii="Times New Roman" w:hAnsi="Times New Roman" w:cs="Times New Roman"/>
          <w:noProof/>
          <w:sz w:val="28"/>
          <w:szCs w:val="28"/>
          <w:lang w:eastAsia="ru-RU"/>
        </w:rPr>
        <w:tab/>
        <w:t>Закрыть, открыть застёжку-молнию.</w:t>
      </w:r>
    </w:p>
    <w:p w:rsidR="00C31E2D" w:rsidRPr="00356147" w:rsidRDefault="00C31E2D" w:rsidP="00356147">
      <w:pPr>
        <w:pStyle w:val="a5"/>
        <w:rPr>
          <w:rFonts w:ascii="Times New Roman" w:hAnsi="Times New Roman" w:cs="Times New Roman"/>
          <w:noProof/>
          <w:sz w:val="28"/>
          <w:szCs w:val="28"/>
          <w:lang w:eastAsia="ru-RU"/>
        </w:rPr>
      </w:pPr>
      <w:r w:rsidRPr="00356147">
        <w:rPr>
          <w:rFonts w:ascii="Times New Roman" w:hAnsi="Times New Roman" w:cs="Times New Roman"/>
          <w:noProof/>
          <w:sz w:val="28"/>
          <w:szCs w:val="28"/>
          <w:lang w:eastAsia="ru-RU"/>
        </w:rPr>
        <w:t>16.</w:t>
      </w:r>
      <w:r w:rsidRPr="00356147">
        <w:rPr>
          <w:rFonts w:ascii="Times New Roman" w:hAnsi="Times New Roman" w:cs="Times New Roman"/>
          <w:noProof/>
          <w:sz w:val="28"/>
          <w:szCs w:val="28"/>
          <w:lang w:eastAsia="ru-RU"/>
        </w:rPr>
        <w:tab/>
        <w:t>Выпить воду из стакана.</w:t>
      </w:r>
    </w:p>
    <w:p w:rsidR="00C31E2D" w:rsidRPr="00356147" w:rsidRDefault="00C31E2D" w:rsidP="00C31E2D">
      <w:pPr>
        <w:rPr>
          <w:rFonts w:ascii="Times New Roman" w:hAnsi="Times New Roman" w:cs="Times New Roman"/>
          <w:noProof/>
          <w:sz w:val="28"/>
          <w:szCs w:val="28"/>
          <w:lang w:eastAsia="ru-RU"/>
        </w:rPr>
      </w:pPr>
      <w:r w:rsidRPr="00356147">
        <w:rPr>
          <w:rFonts w:ascii="Times New Roman" w:hAnsi="Times New Roman" w:cs="Times New Roman"/>
          <w:noProof/>
          <w:sz w:val="28"/>
          <w:szCs w:val="28"/>
          <w:lang w:eastAsia="ru-RU"/>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C31E2D" w:rsidRPr="00356147" w:rsidRDefault="00C31E2D" w:rsidP="00C31E2D">
      <w:pPr>
        <w:rPr>
          <w:rFonts w:ascii="Times New Roman" w:hAnsi="Times New Roman" w:cs="Times New Roman"/>
          <w:noProof/>
          <w:sz w:val="28"/>
          <w:szCs w:val="28"/>
          <w:lang w:eastAsia="ru-RU"/>
        </w:rPr>
      </w:pPr>
      <w:r w:rsidRPr="00356147">
        <w:rPr>
          <w:rFonts w:ascii="Times New Roman" w:hAnsi="Times New Roman" w:cs="Times New Roman"/>
          <w:noProof/>
          <w:sz w:val="28"/>
          <w:szCs w:val="28"/>
          <w:lang w:eastAsia="ru-RU"/>
        </w:rPr>
        <w:t>А как быть, если ребёнок одинаково хорошо вла</w:t>
      </w:r>
      <w:r w:rsidR="00356147">
        <w:rPr>
          <w:rFonts w:ascii="Times New Roman" w:hAnsi="Times New Roman" w:cs="Times New Roman"/>
          <w:noProof/>
          <w:sz w:val="28"/>
          <w:szCs w:val="28"/>
          <w:lang w:eastAsia="ru-RU"/>
        </w:rPr>
        <w:t xml:space="preserve">деет и правой, и левой  руками? </w:t>
      </w:r>
      <w:r w:rsidRPr="00356147">
        <w:rPr>
          <w:rFonts w:ascii="Times New Roman" w:hAnsi="Times New Roman" w:cs="Times New Roman"/>
          <w:noProof/>
          <w:sz w:val="28"/>
          <w:szCs w:val="28"/>
          <w:lang w:eastAsia="ru-RU"/>
        </w:rPr>
        <w:t>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w:t>
      </w:r>
      <w:r w:rsidR="00700FD8" w:rsidRPr="00356147">
        <w:rPr>
          <w:rFonts w:ascii="Times New Roman" w:hAnsi="Times New Roman" w:cs="Times New Roman"/>
          <w:noProof/>
          <w:sz w:val="28"/>
          <w:szCs w:val="28"/>
          <w:lang w:eastAsia="ru-RU"/>
        </w:rPr>
        <w:t xml:space="preserve">ются такой позиции: "какую руку </w:t>
      </w:r>
      <w:r w:rsidRPr="00356147">
        <w:rPr>
          <w:rFonts w:ascii="Times New Roman" w:hAnsi="Times New Roman" w:cs="Times New Roman"/>
          <w:noProof/>
          <w:sz w:val="28"/>
          <w:szCs w:val="28"/>
          <w:lang w:eastAsia="ru-RU"/>
        </w:rPr>
        <w:t xml:space="preserve">чаще использует, той пусть и пишет". Но одно дело - выполнять привычные бытовые действия, другое – писать. </w:t>
      </w:r>
      <w:proofErr w:type="gramStart"/>
      <w:r w:rsidRPr="00356147">
        <w:rPr>
          <w:rFonts w:ascii="Times New Roman" w:hAnsi="Times New Roman" w:cs="Times New Roman"/>
          <w:noProof/>
          <w:sz w:val="28"/>
          <w:szCs w:val="28"/>
          <w:lang w:eastAsia="ru-RU"/>
        </w:rPr>
        <w:t>Существуют даже специальные термины: "графическое функциональное превосходство" (т.е. бывают "графические левши" и "графические правши") и  "бытовое функциональное превосходство".</w:t>
      </w:r>
      <w:proofErr w:type="gramEnd"/>
    </w:p>
    <w:p w:rsidR="00C31E2D" w:rsidRPr="00356147" w:rsidRDefault="00C31E2D" w:rsidP="00C31E2D">
      <w:pPr>
        <w:rPr>
          <w:rFonts w:ascii="Times New Roman" w:hAnsi="Times New Roman" w:cs="Times New Roman"/>
          <w:noProof/>
          <w:sz w:val="28"/>
          <w:szCs w:val="28"/>
          <w:lang w:eastAsia="ru-RU"/>
        </w:rPr>
      </w:pPr>
      <w:r w:rsidRPr="00356147">
        <w:rPr>
          <w:rFonts w:ascii="Times New Roman" w:hAnsi="Times New Roman" w:cs="Times New Roman"/>
          <w:noProof/>
          <w:sz w:val="28"/>
          <w:szCs w:val="28"/>
          <w:lang w:eastAsia="ru-RU"/>
        </w:rPr>
        <w:t>Исследования французских учёных показали, что в 90% случаев "графические левши" оказываются и "бытовыми левшами". Такое же соотношение и у правшей. Но есть дети-амбидекстры и в бытовых, и в графических действиях. Такое разнообразие вариантов создаёт сложности при выборке руки для письма. Поэтому ещё раз разберё</w:t>
      </w:r>
      <w:r w:rsidR="00356147">
        <w:rPr>
          <w:rFonts w:ascii="Times New Roman" w:hAnsi="Times New Roman" w:cs="Times New Roman"/>
          <w:noProof/>
          <w:sz w:val="28"/>
          <w:szCs w:val="28"/>
          <w:lang w:eastAsia="ru-RU"/>
        </w:rPr>
        <w:t xml:space="preserve">м некоторые возможные варианты.                                                                                          </w:t>
      </w:r>
      <w:r w:rsidRPr="00356147">
        <w:rPr>
          <w:rFonts w:ascii="Times New Roman" w:hAnsi="Times New Roman" w:cs="Times New Roman"/>
          <w:noProof/>
          <w:sz w:val="28"/>
          <w:szCs w:val="28"/>
          <w:lang w:eastAsia="ru-RU"/>
        </w:rPr>
        <w:t>1. Ярко выраженные бытовые левши, но графические амбидекстры,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B1376E" w:rsidRPr="00356147" w:rsidRDefault="00C31E2D" w:rsidP="00C31E2D">
      <w:pPr>
        <w:rPr>
          <w:rFonts w:ascii="Times New Roman" w:hAnsi="Times New Roman" w:cs="Times New Roman"/>
          <w:sz w:val="28"/>
          <w:szCs w:val="28"/>
        </w:rPr>
      </w:pPr>
      <w:r w:rsidRPr="00356147">
        <w:rPr>
          <w:rFonts w:ascii="Times New Roman" w:hAnsi="Times New Roman" w:cs="Times New Roman"/>
          <w:noProof/>
          <w:sz w:val="28"/>
          <w:szCs w:val="28"/>
          <w:lang w:eastAsia="ru-RU"/>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sectPr w:rsidR="00B1376E" w:rsidRPr="00356147" w:rsidSect="00356147">
      <w:pgSz w:w="11906" w:h="16838"/>
      <w:pgMar w:top="425" w:right="720" w:bottom="425"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B7041"/>
    <w:multiLevelType w:val="multilevel"/>
    <w:tmpl w:val="98C89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5C1B"/>
    <w:rsid w:val="003371B7"/>
    <w:rsid w:val="00356147"/>
    <w:rsid w:val="006222AE"/>
    <w:rsid w:val="0068419A"/>
    <w:rsid w:val="00700FD8"/>
    <w:rsid w:val="00951EB6"/>
    <w:rsid w:val="00B1376E"/>
    <w:rsid w:val="00C31E2D"/>
    <w:rsid w:val="00D15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1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1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419A"/>
    <w:rPr>
      <w:rFonts w:ascii="Tahoma" w:hAnsi="Tahoma" w:cs="Tahoma"/>
      <w:sz w:val="16"/>
      <w:szCs w:val="16"/>
    </w:rPr>
  </w:style>
  <w:style w:type="paragraph" w:styleId="a5">
    <w:name w:val="No Spacing"/>
    <w:uiPriority w:val="1"/>
    <w:qFormat/>
    <w:rsid w:val="003561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1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419A"/>
    <w:rPr>
      <w:rFonts w:ascii="Tahoma" w:hAnsi="Tahoma" w:cs="Tahoma"/>
      <w:sz w:val="16"/>
      <w:szCs w:val="16"/>
    </w:rPr>
  </w:style>
  <w:style w:type="paragraph" w:styleId="a5">
    <w:name w:val="No Spacing"/>
    <w:uiPriority w:val="1"/>
    <w:qFormat/>
    <w:rsid w:val="00356147"/>
    <w:pPr>
      <w:spacing w:after="0" w:line="240" w:lineRule="auto"/>
    </w:pPr>
  </w:style>
</w:styles>
</file>

<file path=word/webSettings.xml><?xml version="1.0" encoding="utf-8"?>
<w:webSettings xmlns:r="http://schemas.openxmlformats.org/officeDocument/2006/relationships" xmlns:w="http://schemas.openxmlformats.org/wordprocessingml/2006/main">
  <w:divs>
    <w:div w:id="1361205363">
      <w:bodyDiv w:val="1"/>
      <w:marLeft w:val="0"/>
      <w:marRight w:val="0"/>
      <w:marTop w:val="0"/>
      <w:marBottom w:val="0"/>
      <w:divBdr>
        <w:top w:val="none" w:sz="0" w:space="0" w:color="auto"/>
        <w:left w:val="none" w:sz="0" w:space="0" w:color="auto"/>
        <w:bottom w:val="none" w:sz="0" w:space="0" w:color="auto"/>
        <w:right w:val="none" w:sz="0" w:space="0" w:color="auto"/>
      </w:divBdr>
      <w:divsChild>
        <w:div w:id="1002972816">
          <w:marLeft w:val="0"/>
          <w:marRight w:val="0"/>
          <w:marTop w:val="150"/>
          <w:marBottom w:val="150"/>
          <w:divBdr>
            <w:top w:val="single" w:sz="6" w:space="1" w:color="EBEBEB"/>
            <w:left w:val="none" w:sz="0" w:space="0" w:color="auto"/>
            <w:bottom w:val="single" w:sz="6" w:space="1" w:color="EBEBEB"/>
            <w:right w:val="none" w:sz="0" w:space="0" w:color="auto"/>
          </w:divBdr>
          <w:divsChild>
            <w:div w:id="1548952346">
              <w:marLeft w:val="75"/>
              <w:marRight w:val="75"/>
              <w:marTop w:val="15"/>
              <w:marBottom w:val="15"/>
              <w:divBdr>
                <w:top w:val="none" w:sz="0" w:space="0" w:color="auto"/>
                <w:left w:val="none" w:sz="0" w:space="0" w:color="auto"/>
                <w:bottom w:val="none" w:sz="0" w:space="0" w:color="auto"/>
                <w:right w:val="none" w:sz="0" w:space="0" w:color="auto"/>
              </w:divBdr>
            </w:div>
          </w:divsChild>
        </w:div>
        <w:div w:id="42935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148569</cp:lastModifiedBy>
  <cp:revision>5</cp:revision>
  <dcterms:created xsi:type="dcterms:W3CDTF">2014-08-18T09:38:00Z</dcterms:created>
  <dcterms:modified xsi:type="dcterms:W3CDTF">2021-01-27T04:20:00Z</dcterms:modified>
</cp:coreProperties>
</file>